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762" w:rsidRPr="00C61762" w:rsidRDefault="00C61762" w:rsidP="003F38B0">
      <w:pPr>
        <w:jc w:val="center"/>
        <w:rPr>
          <w:b/>
          <w:sz w:val="32"/>
          <w:szCs w:val="32"/>
          <w:u w:val="single"/>
        </w:rPr>
      </w:pPr>
      <w:r w:rsidRPr="00C61762">
        <w:rPr>
          <w:b/>
          <w:sz w:val="32"/>
          <w:szCs w:val="32"/>
          <w:u w:val="single"/>
        </w:rPr>
        <w:t>Governing Documents Committee Recommended Changes</w:t>
      </w:r>
    </w:p>
    <w:p w:rsidR="00C61762" w:rsidRDefault="00C61762" w:rsidP="00C61762">
      <w:pPr>
        <w:spacing w:before="5" w:after="0" w:line="240" w:lineRule="auto"/>
        <w:ind w:left="822" w:right="-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NEW MEXICO CHARTER SCHOOL</w:t>
      </w:r>
    </w:p>
    <w:p w:rsidR="00C61762" w:rsidRDefault="00C61762" w:rsidP="00C61762">
      <w:pPr>
        <w:spacing w:before="5" w:after="0" w:line="240" w:lineRule="auto"/>
        <w:ind w:left="822" w:right="-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EDUCATIONAL SERVICE </w:t>
      </w:r>
      <w:proofErr w:type="gramStart"/>
      <w:r>
        <w:rPr>
          <w:rFonts w:ascii="Times New Roman" w:eastAsia="Times New Roman" w:hAnsi="Times New Roman" w:cs="Times New Roman"/>
          <w:b/>
          <w:bCs/>
          <w:sz w:val="24"/>
          <w:szCs w:val="24"/>
        </w:rPr>
        <w:t>ASSOCIATION</w:t>
      </w:r>
      <w:r w:rsidR="001E0F5F">
        <w:rPr>
          <w:rFonts w:ascii="Times New Roman" w:eastAsia="Times New Roman" w:hAnsi="Times New Roman" w:cs="Times New Roman"/>
          <w:b/>
          <w:bCs/>
          <w:sz w:val="24"/>
          <w:szCs w:val="24"/>
        </w:rPr>
        <w:t xml:space="preserve">  (</w:t>
      </w:r>
      <w:proofErr w:type="gramEnd"/>
      <w:r w:rsidR="001E0F5F">
        <w:rPr>
          <w:rFonts w:ascii="Times New Roman" w:eastAsia="Times New Roman" w:hAnsi="Times New Roman" w:cs="Times New Roman"/>
          <w:b/>
          <w:bCs/>
          <w:sz w:val="24"/>
          <w:szCs w:val="24"/>
        </w:rPr>
        <w:t>ACES)</w:t>
      </w:r>
    </w:p>
    <w:p w:rsidR="00C61762" w:rsidRDefault="00C61762" w:rsidP="00C61762">
      <w:pPr>
        <w:spacing w:before="5" w:after="0" w:line="240" w:lineRule="auto"/>
        <w:ind w:left="822" w:right="-20"/>
        <w:rPr>
          <w:rFonts w:ascii="Times New Roman" w:eastAsia="Times New Roman" w:hAnsi="Times New Roman" w:cs="Times New Roman"/>
          <w:b/>
          <w:bCs/>
          <w:sz w:val="24"/>
          <w:szCs w:val="24"/>
        </w:rPr>
      </w:pPr>
    </w:p>
    <w:p w:rsidR="001E0F5F" w:rsidRDefault="001E0F5F" w:rsidP="001E0F5F">
      <w:pPr>
        <w:spacing w:before="5" w:after="0" w:line="488" w:lineRule="auto"/>
        <w:jc w:val="center"/>
        <w:rPr>
          <w:rFonts w:ascii="Times New Roman" w:eastAsia="Times New Roman" w:hAnsi="Times New Roman" w:cs="Times New Roman"/>
          <w:b/>
          <w:bCs/>
          <w:sz w:val="24"/>
          <w:szCs w:val="24"/>
          <w:u w:val="thick" w:color="000000"/>
        </w:rPr>
      </w:pPr>
    </w:p>
    <w:p w:rsidR="001E0F5F" w:rsidRDefault="006A4751" w:rsidP="001E0F5F">
      <w:pPr>
        <w:spacing w:before="5" w:after="0" w:line="488" w:lineRule="auto"/>
        <w:jc w:val="center"/>
        <w:rPr>
          <w:rFonts w:ascii="Times New Roman" w:eastAsia="Times New Roman" w:hAnsi="Times New Roman" w:cs="Times New Roman"/>
          <w:b/>
          <w:bCs/>
          <w:sz w:val="24"/>
          <w:szCs w:val="24"/>
          <w:u w:val="thick" w:color="000000"/>
        </w:rPr>
      </w:pPr>
      <w:r w:rsidRPr="006A4751">
        <w:rPr>
          <w:rFonts w:ascii="Times New Roman" w:eastAsia="Times New Roman" w:hAnsi="Times New Roman" w:cs="Times New Roman"/>
          <w:b/>
          <w:bCs/>
          <w:sz w:val="24"/>
          <w:szCs w:val="24"/>
          <w:u w:val="thick" w:color="000000"/>
        </w:rPr>
        <w:t xml:space="preserve">JOINT POWERS AGREEMENT TO ESTABLISH THE NEW MEXICO </w:t>
      </w:r>
    </w:p>
    <w:p w:rsidR="006A4751" w:rsidRDefault="006A4751" w:rsidP="001E0F5F">
      <w:pPr>
        <w:spacing w:before="5" w:after="0" w:line="488" w:lineRule="auto"/>
        <w:jc w:val="center"/>
        <w:rPr>
          <w:rFonts w:ascii="Times New Roman" w:eastAsia="Times New Roman" w:hAnsi="Times New Roman" w:cs="Times New Roman"/>
          <w:b/>
          <w:bCs/>
          <w:sz w:val="24"/>
          <w:szCs w:val="24"/>
          <w:u w:val="thick" w:color="000000"/>
        </w:rPr>
      </w:pPr>
      <w:r w:rsidRPr="006A4751">
        <w:rPr>
          <w:rFonts w:ascii="Times New Roman" w:eastAsia="Times New Roman" w:hAnsi="Times New Roman" w:cs="Times New Roman"/>
          <w:b/>
          <w:bCs/>
          <w:sz w:val="24"/>
          <w:szCs w:val="24"/>
          <w:u w:val="thick" w:color="000000"/>
        </w:rPr>
        <w:t>CHARTER SCHOOL EDUCATIONAL SERVICE ASSOCIATION</w:t>
      </w:r>
    </w:p>
    <w:p w:rsidR="001E0F5F" w:rsidRDefault="001E0F5F" w:rsidP="001E0F5F">
      <w:pPr>
        <w:tabs>
          <w:tab w:val="left" w:pos="540"/>
        </w:tabs>
        <w:spacing w:line="360" w:lineRule="auto"/>
        <w:jc w:val="both"/>
        <w:rPr>
          <w:rFonts w:ascii="Times New Roman" w:hAnsi="Times New Roman"/>
          <w:b/>
        </w:rPr>
      </w:pPr>
      <w:r w:rsidRPr="0018350B">
        <w:rPr>
          <w:rFonts w:ascii="Times New Roman" w:hAnsi="Times New Roman"/>
          <w:color w:val="FF0000"/>
          <w:u w:val="single"/>
        </w:rPr>
        <w:t>All references to the “Governing Board” shall be changed to “JPA Membership Board”</w:t>
      </w:r>
      <w:r>
        <w:rPr>
          <w:rFonts w:ascii="Times New Roman" w:hAnsi="Times New Roman"/>
        </w:rPr>
        <w:t>.</w:t>
      </w:r>
    </w:p>
    <w:p w:rsidR="001E0F5F" w:rsidRDefault="001E0F5F" w:rsidP="001E0F5F">
      <w:pPr>
        <w:tabs>
          <w:tab w:val="left" w:pos="540"/>
        </w:tabs>
        <w:spacing w:line="360" w:lineRule="auto"/>
        <w:jc w:val="both"/>
        <w:rPr>
          <w:rFonts w:ascii="Times New Roman" w:hAnsi="Times New Roman"/>
        </w:rPr>
      </w:pPr>
      <w:r>
        <w:rPr>
          <w:rFonts w:ascii="Times New Roman" w:hAnsi="Times New Roman"/>
          <w:b/>
        </w:rPr>
        <w:t>PURPOSE:</w:t>
      </w:r>
      <w:r>
        <w:rPr>
          <w:rFonts w:ascii="Times New Roman" w:hAnsi="Times New Roman"/>
        </w:rPr>
        <w:t xml:space="preserve">  The participating members may cooperate on an equitable cost basis in </w:t>
      </w:r>
      <w:r w:rsidRPr="004953C6">
        <w:rPr>
          <w:rFonts w:ascii="Times New Roman" w:hAnsi="Times New Roman"/>
        </w:rPr>
        <w:t>establishing the Association to fulfill the following purposes:</w:t>
      </w:r>
    </w:p>
    <w:p w:rsidR="001E0F5F" w:rsidRPr="00396ED2" w:rsidRDefault="001E0F5F" w:rsidP="001E0F5F">
      <w:pPr>
        <w:pStyle w:val="BodyTextIndent"/>
        <w:tabs>
          <w:tab w:val="left" w:pos="540"/>
        </w:tabs>
        <w:ind w:firstLine="0"/>
        <w:rPr>
          <w:color w:val="FF0000"/>
          <w:sz w:val="24"/>
        </w:rPr>
      </w:pPr>
      <w:r>
        <w:tab/>
      </w:r>
      <w:proofErr w:type="gramStart"/>
      <w:r w:rsidRPr="004953C6">
        <w:rPr>
          <w:sz w:val="24"/>
          <w:szCs w:val="24"/>
        </w:rPr>
        <w:t>Services and Items of Tangible Personal Property.</w:t>
      </w:r>
      <w:proofErr w:type="gramEnd"/>
      <w:r w:rsidRPr="004953C6">
        <w:rPr>
          <w:sz w:val="24"/>
          <w:szCs w:val="24"/>
        </w:rPr>
        <w:t xml:space="preserve"> All</w:t>
      </w:r>
      <w:r w:rsidRPr="004953C6">
        <w:rPr>
          <w:b/>
          <w:sz w:val="24"/>
          <w:szCs w:val="24"/>
        </w:rPr>
        <w:t xml:space="preserve"> </w:t>
      </w:r>
      <w:r w:rsidRPr="004953C6">
        <w:rPr>
          <w:sz w:val="24"/>
          <w:szCs w:val="24"/>
        </w:rPr>
        <w:t>services and items of tangible personal property shall be secured by the Association in accordance with the requirements of the Procurement Code and the policy, procedures and guidelines established by the Governing Board of this Joint Powers Agreement.  Each participating member shall have the op</w:t>
      </w:r>
      <w:r w:rsidRPr="004953C6">
        <w:rPr>
          <w:sz w:val="24"/>
        </w:rPr>
        <w:t xml:space="preserve">tion to purchase those services and items of tangible personal property established through the Association’s procurement </w:t>
      </w:r>
      <w:r>
        <w:rPr>
          <w:sz w:val="24"/>
        </w:rPr>
        <w:t xml:space="preserve">activities, which </w:t>
      </w:r>
      <w:r w:rsidRPr="004953C6">
        <w:rPr>
          <w:sz w:val="24"/>
        </w:rPr>
        <w:t>include, but are not limited to, the following:</w:t>
      </w:r>
    </w:p>
    <w:p w:rsidR="001E0F5F" w:rsidRPr="004953C6" w:rsidRDefault="001E0F5F" w:rsidP="001E0F5F">
      <w:pPr>
        <w:pStyle w:val="BodyTextIndent"/>
        <w:numPr>
          <w:ilvl w:val="0"/>
          <w:numId w:val="3"/>
        </w:numPr>
        <w:ind w:hanging="450"/>
        <w:rPr>
          <w:sz w:val="24"/>
          <w:szCs w:val="24"/>
        </w:rPr>
      </w:pPr>
      <w:r w:rsidRPr="004953C6">
        <w:rPr>
          <w:sz w:val="24"/>
          <w:szCs w:val="24"/>
        </w:rPr>
        <w:t>Purchase of professional services, construction services and tangible personal property for local public bodies</w:t>
      </w:r>
      <w:r>
        <w:rPr>
          <w:sz w:val="24"/>
          <w:szCs w:val="24"/>
        </w:rPr>
        <w:t xml:space="preserve">, </w:t>
      </w:r>
      <w:r w:rsidRPr="001E0F5F">
        <w:rPr>
          <w:color w:val="FF0000"/>
          <w:sz w:val="24"/>
          <w:szCs w:val="24"/>
          <w:u w:val="single"/>
        </w:rPr>
        <w:t>external procurement units</w:t>
      </w:r>
      <w:r w:rsidRPr="004953C6">
        <w:rPr>
          <w:sz w:val="24"/>
          <w:szCs w:val="24"/>
        </w:rPr>
        <w:t xml:space="preserve"> and state agencies, when so requested and in accordance with the requirements of the Procurement Code.</w:t>
      </w:r>
      <w:r w:rsidRPr="004953C6">
        <w:rPr>
          <w:sz w:val="24"/>
          <w:szCs w:val="24"/>
        </w:rPr>
        <w:tab/>
      </w:r>
    </w:p>
    <w:p w:rsidR="001E0F5F" w:rsidRDefault="001E0F5F" w:rsidP="001E0F5F">
      <w:pPr>
        <w:spacing w:before="5" w:after="0" w:line="488" w:lineRule="auto"/>
        <w:jc w:val="center"/>
        <w:rPr>
          <w:rFonts w:ascii="Times New Roman" w:eastAsia="Times New Roman" w:hAnsi="Times New Roman" w:cs="Times New Roman"/>
          <w:b/>
          <w:bCs/>
          <w:sz w:val="24"/>
          <w:szCs w:val="24"/>
          <w:u w:val="thick" w:color="000000"/>
        </w:rPr>
      </w:pPr>
    </w:p>
    <w:p w:rsidR="001E0F5F" w:rsidRDefault="001E0F5F" w:rsidP="001E0F5F">
      <w:pPr>
        <w:tabs>
          <w:tab w:val="left" w:pos="540"/>
        </w:tabs>
        <w:spacing w:line="360" w:lineRule="auto"/>
        <w:jc w:val="both"/>
        <w:rPr>
          <w:rFonts w:ascii="Times New Roman" w:hAnsi="Times New Roman"/>
        </w:rPr>
      </w:pPr>
      <w:r>
        <w:rPr>
          <w:rFonts w:ascii="Times New Roman" w:hAnsi="Times New Roman"/>
        </w:rPr>
        <w:t>(d.) Executive Committee     The Executive Committee shall function in the tradition of a board of directors and shall retain control of the management decision common to a board of directors including but not limited to strategic planning, Association evaluation, financial oversight, and setting of staff salaries. The Executive Committee shall also exercise such other functions as may be delegated to it by the Governing Board. The Executive Committee shall be composed of the Association president and vice-president,</w:t>
      </w:r>
      <w:r w:rsidRPr="00B10970">
        <w:rPr>
          <w:rFonts w:ascii="Times New Roman" w:hAnsi="Times New Roman"/>
          <w:strike/>
          <w:color w:val="FF0000"/>
          <w:u w:val="single"/>
        </w:rPr>
        <w:t xml:space="preserve"> three</w:t>
      </w:r>
      <w:r w:rsidRPr="00F50C2F">
        <w:rPr>
          <w:rFonts w:ascii="Times New Roman" w:hAnsi="Times New Roman"/>
          <w:color w:val="FF0000"/>
          <w:u w:val="single"/>
        </w:rPr>
        <w:t xml:space="preserve"> seven</w:t>
      </w:r>
      <w:r>
        <w:rPr>
          <w:rFonts w:ascii="Times New Roman" w:hAnsi="Times New Roman"/>
        </w:rPr>
        <w:t xml:space="preserve"> at large Joint Powers Agreement members selected by the Governing Board, </w:t>
      </w:r>
      <w:r w:rsidRPr="00F50C2F">
        <w:rPr>
          <w:rFonts w:ascii="Times New Roman" w:hAnsi="Times New Roman"/>
          <w:strike/>
        </w:rPr>
        <w:t>and</w:t>
      </w:r>
      <w:r>
        <w:rPr>
          <w:rFonts w:ascii="Times New Roman" w:hAnsi="Times New Roman"/>
        </w:rPr>
        <w:t xml:space="preserve"> an ex-officio representative</w:t>
      </w:r>
      <w:r w:rsidR="00F50C2F">
        <w:rPr>
          <w:rFonts w:ascii="Times New Roman" w:hAnsi="Times New Roman"/>
        </w:rPr>
        <w:t xml:space="preserve"> of </w:t>
      </w:r>
      <w:r>
        <w:rPr>
          <w:rFonts w:ascii="Times New Roman" w:hAnsi="Times New Roman"/>
        </w:rPr>
        <w:t>the Public Education Department selected by the Secretary of Education</w:t>
      </w:r>
      <w:r w:rsidR="00F50C2F">
        <w:rPr>
          <w:rFonts w:ascii="Times New Roman" w:hAnsi="Times New Roman"/>
        </w:rPr>
        <w:t xml:space="preserve"> </w:t>
      </w:r>
      <w:r w:rsidR="00F50C2F" w:rsidRPr="00F50C2F">
        <w:rPr>
          <w:rFonts w:ascii="Times New Roman" w:hAnsi="Times New Roman"/>
          <w:color w:val="FF0000"/>
          <w:u w:val="single"/>
        </w:rPr>
        <w:t>and not exceed two ex-officio representatives of the</w:t>
      </w:r>
      <w:r w:rsidR="00F50C2F" w:rsidRPr="00F50C2F">
        <w:rPr>
          <w:rFonts w:ascii="Times New Roman" w:hAnsi="Times New Roman"/>
          <w:color w:val="FF0000"/>
        </w:rPr>
        <w:t xml:space="preserve"> </w:t>
      </w:r>
      <w:r w:rsidR="00F50C2F">
        <w:rPr>
          <w:rFonts w:ascii="Times New Roman" w:hAnsi="Times New Roman"/>
        </w:rPr>
        <w:t xml:space="preserve">New Mexico Coalition of Charter Schools which is a private non-profit corporation </w:t>
      </w:r>
      <w:r w:rsidR="00F74C20">
        <w:rPr>
          <w:rFonts w:ascii="Times New Roman" w:hAnsi="Times New Roman"/>
          <w:color w:val="FF0000"/>
          <w:u w:val="single"/>
        </w:rPr>
        <w:t>selected</w:t>
      </w:r>
      <w:r w:rsidR="00F50C2F" w:rsidRPr="00F50C2F">
        <w:rPr>
          <w:rFonts w:ascii="Times New Roman" w:hAnsi="Times New Roman"/>
          <w:color w:val="FF0000"/>
          <w:u w:val="single"/>
        </w:rPr>
        <w:t xml:space="preserve"> by its Executive Director</w:t>
      </w:r>
      <w:r>
        <w:rPr>
          <w:rFonts w:ascii="Times New Roman" w:hAnsi="Times New Roman"/>
        </w:rPr>
        <w:t>.</w:t>
      </w:r>
    </w:p>
    <w:p w:rsidR="00C61762" w:rsidRDefault="00C61762" w:rsidP="00F50C2F">
      <w:pPr>
        <w:spacing w:before="5" w:after="0" w:line="240" w:lineRule="auto"/>
        <w:ind w:right="-20"/>
        <w:rPr>
          <w:rFonts w:ascii="Times New Roman" w:eastAsia="Times New Roman" w:hAnsi="Times New Roman" w:cs="Times New Roman"/>
          <w:sz w:val="24"/>
          <w:szCs w:val="24"/>
        </w:rPr>
      </w:pPr>
    </w:p>
    <w:p w:rsidR="00C61762" w:rsidRDefault="00C61762" w:rsidP="00CE6A2E">
      <w:pPr>
        <w:spacing w:before="5" w:after="0" w:line="488" w:lineRule="auto"/>
        <w:ind w:left="120" w:right="90" w:hanging="3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lastRenderedPageBreak/>
        <w:t>BYLAWS</w:t>
      </w:r>
    </w:p>
    <w:p w:rsidR="00C61762" w:rsidRDefault="00C61762" w:rsidP="00C61762">
      <w:pPr>
        <w:spacing w:before="8" w:after="0" w:line="280" w:lineRule="exact"/>
        <w:rPr>
          <w:sz w:val="28"/>
          <w:szCs w:val="28"/>
        </w:rPr>
      </w:pPr>
    </w:p>
    <w:p w:rsidR="00C61762" w:rsidRDefault="00C61762" w:rsidP="00C61762">
      <w:pPr>
        <w:tabs>
          <w:tab w:val="left" w:pos="3180"/>
        </w:tabs>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ADOPTED:</w:t>
      </w:r>
      <w:r>
        <w:rPr>
          <w:rFonts w:ascii="Times New Roman" w:eastAsia="Times New Roman" w:hAnsi="Times New Roman" w:cs="Times New Roman"/>
          <w:sz w:val="24"/>
          <w:szCs w:val="24"/>
        </w:rPr>
        <w:tab/>
        <w:t>July 24, 2013</w:t>
      </w:r>
    </w:p>
    <w:p w:rsidR="00C61762" w:rsidRDefault="00C61762" w:rsidP="00C61762">
      <w:pPr>
        <w:spacing w:before="3" w:after="0" w:line="280" w:lineRule="exact"/>
        <w:rPr>
          <w:sz w:val="28"/>
          <w:szCs w:val="28"/>
        </w:rPr>
      </w:pPr>
    </w:p>
    <w:p w:rsidR="00C61762" w:rsidRDefault="00C61762" w:rsidP="00C61762">
      <w:pPr>
        <w:tabs>
          <w:tab w:val="left" w:pos="3180"/>
        </w:tabs>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EFFECTIVE:</w:t>
      </w:r>
      <w:r>
        <w:rPr>
          <w:rFonts w:ascii="Times New Roman" w:eastAsia="Times New Roman" w:hAnsi="Times New Roman" w:cs="Times New Roman"/>
          <w:sz w:val="24"/>
          <w:szCs w:val="24"/>
        </w:rPr>
        <w:tab/>
        <w:t>July 24, 2013</w:t>
      </w:r>
    </w:p>
    <w:p w:rsidR="00C61762" w:rsidRDefault="00C61762" w:rsidP="00C61762">
      <w:pPr>
        <w:spacing w:before="3" w:after="0" w:line="280" w:lineRule="exact"/>
        <w:rPr>
          <w:sz w:val="28"/>
          <w:szCs w:val="28"/>
        </w:rPr>
      </w:pPr>
    </w:p>
    <w:p w:rsidR="00C61762" w:rsidRDefault="00C61762" w:rsidP="00C61762">
      <w:pPr>
        <w:tabs>
          <w:tab w:val="left" w:pos="3180"/>
        </w:tabs>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REVISED:</w:t>
      </w:r>
      <w:r>
        <w:rPr>
          <w:rFonts w:ascii="Times New Roman" w:eastAsia="Times New Roman" w:hAnsi="Times New Roman" w:cs="Times New Roman"/>
          <w:sz w:val="24"/>
          <w:szCs w:val="24"/>
        </w:rPr>
        <w:tab/>
        <w:t>October 30, 2014</w:t>
      </w:r>
    </w:p>
    <w:p w:rsidR="00C61762" w:rsidRDefault="00C61762" w:rsidP="00C61762">
      <w:pPr>
        <w:tabs>
          <w:tab w:val="left" w:pos="3180"/>
        </w:tabs>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b/>
        <w:t>October 29, 2015</w:t>
      </w:r>
    </w:p>
    <w:p w:rsidR="00C61762" w:rsidRDefault="00C61762" w:rsidP="00C61762">
      <w:pPr>
        <w:tabs>
          <w:tab w:val="left" w:pos="3180"/>
        </w:tabs>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b/>
        <w:t>October 27, 2016</w:t>
      </w:r>
    </w:p>
    <w:p w:rsidR="006A4751" w:rsidRPr="00B10970" w:rsidRDefault="006A4751" w:rsidP="00C61762">
      <w:pPr>
        <w:tabs>
          <w:tab w:val="left" w:pos="3180"/>
        </w:tabs>
        <w:spacing w:after="0" w:line="240" w:lineRule="auto"/>
        <w:ind w:left="840" w:right="-20"/>
        <w:rPr>
          <w:rFonts w:ascii="Times New Roman" w:eastAsia="Times New Roman" w:hAnsi="Times New Roman" w:cs="Times New Roman"/>
          <w:color w:val="FF0000"/>
          <w:sz w:val="24"/>
          <w:szCs w:val="24"/>
          <w:u w:val="single"/>
        </w:rPr>
      </w:pPr>
      <w:r>
        <w:rPr>
          <w:rFonts w:ascii="Times New Roman" w:eastAsia="Times New Roman" w:hAnsi="Times New Roman" w:cs="Times New Roman"/>
          <w:sz w:val="24"/>
          <w:szCs w:val="24"/>
        </w:rPr>
        <w:tab/>
      </w:r>
      <w:r w:rsidRPr="00B10970">
        <w:rPr>
          <w:rFonts w:ascii="Times New Roman" w:eastAsia="Times New Roman" w:hAnsi="Times New Roman" w:cs="Times New Roman"/>
          <w:color w:val="FF0000"/>
          <w:sz w:val="24"/>
          <w:szCs w:val="24"/>
          <w:u w:val="single"/>
        </w:rPr>
        <w:t>December 7, 2017</w:t>
      </w:r>
    </w:p>
    <w:p w:rsidR="00C61762" w:rsidRDefault="00C61762" w:rsidP="00C61762">
      <w:pPr>
        <w:spacing w:after="0" w:line="200" w:lineRule="exact"/>
        <w:rPr>
          <w:sz w:val="20"/>
          <w:szCs w:val="20"/>
        </w:rPr>
      </w:pPr>
    </w:p>
    <w:p w:rsidR="00566DC6" w:rsidRDefault="00566DC6">
      <w:r>
        <w:t>BYLAWS</w:t>
      </w:r>
    </w:p>
    <w:p w:rsidR="00F50C2F" w:rsidRDefault="00F50C2F"/>
    <w:p w:rsidR="00F50C2F" w:rsidRDefault="00F50C2F">
      <w:r w:rsidRPr="001E0F5F">
        <w:rPr>
          <w:rFonts w:ascii="Times New Roman" w:hAnsi="Times New Roman"/>
        </w:rPr>
        <w:t xml:space="preserve">All references to the </w:t>
      </w:r>
      <w:r>
        <w:rPr>
          <w:rFonts w:ascii="Times New Roman" w:hAnsi="Times New Roman"/>
        </w:rPr>
        <w:t>“Governing Board” shall be changed to “JPA Membership Board”.</w:t>
      </w:r>
    </w:p>
    <w:p w:rsidR="00566DC6" w:rsidRPr="003F38B0" w:rsidRDefault="00566DC6">
      <w:pPr>
        <w:rPr>
          <w:rFonts w:ascii="Arial" w:hAnsi="Arial" w:cs="Arial"/>
          <w:sz w:val="20"/>
          <w:szCs w:val="20"/>
        </w:rPr>
      </w:pPr>
      <w:r w:rsidRPr="003F38B0">
        <w:rPr>
          <w:rFonts w:ascii="Arial" w:hAnsi="Arial" w:cs="Arial"/>
          <w:sz w:val="20"/>
          <w:szCs w:val="20"/>
        </w:rPr>
        <w:t>I.B.1</w:t>
      </w:r>
    </w:p>
    <w:p w:rsidR="00581F64" w:rsidRPr="003F38B0" w:rsidRDefault="00581F64" w:rsidP="00581F64">
      <w:pPr>
        <w:spacing w:before="60" w:after="0" w:line="240" w:lineRule="auto"/>
        <w:ind w:left="810" w:right="125"/>
        <w:jc w:val="both"/>
        <w:rPr>
          <w:rFonts w:ascii="Arial" w:eastAsia="Arial" w:hAnsi="Arial" w:cs="Arial"/>
          <w:sz w:val="20"/>
          <w:szCs w:val="20"/>
        </w:rPr>
      </w:pPr>
      <w:r w:rsidRPr="003F38B0">
        <w:rPr>
          <w:rFonts w:ascii="Arial" w:eastAsia="Arial" w:hAnsi="Arial" w:cs="Arial"/>
          <w:sz w:val="20"/>
          <w:szCs w:val="20"/>
        </w:rPr>
        <w:t xml:space="preserve">The </w:t>
      </w:r>
      <w:r w:rsidRPr="003F38B0">
        <w:rPr>
          <w:rFonts w:ascii="Arial" w:eastAsia="Arial" w:hAnsi="Arial" w:cs="Arial"/>
          <w:strike/>
          <w:color w:val="FF0000"/>
          <w:sz w:val="20"/>
          <w:szCs w:val="20"/>
          <w:u w:val="single"/>
        </w:rPr>
        <w:t>principal office</w:t>
      </w:r>
      <w:r w:rsidRPr="006A4751">
        <w:rPr>
          <w:rFonts w:ascii="Arial" w:eastAsia="Arial" w:hAnsi="Arial" w:cs="Arial"/>
          <w:color w:val="FF0000"/>
          <w:sz w:val="20"/>
          <w:szCs w:val="20"/>
        </w:rPr>
        <w:t xml:space="preserve"> </w:t>
      </w:r>
      <w:ins w:id="0" w:author="Max Luft" w:date="2017-08-10T21:22:00Z">
        <w:r w:rsidRPr="006A4751">
          <w:rPr>
            <w:rFonts w:ascii="Arial" w:eastAsia="Arial" w:hAnsi="Arial" w:cs="Arial"/>
            <w:color w:val="FF0000"/>
            <w:sz w:val="20"/>
            <w:szCs w:val="20"/>
          </w:rPr>
          <w:t xml:space="preserve">mailing address </w:t>
        </w:r>
      </w:ins>
      <w:r w:rsidRPr="003F38B0">
        <w:rPr>
          <w:rFonts w:ascii="Arial" w:eastAsia="Arial" w:hAnsi="Arial" w:cs="Arial"/>
          <w:sz w:val="20"/>
          <w:szCs w:val="20"/>
        </w:rPr>
        <w:t xml:space="preserve">of ACES shall be </w:t>
      </w:r>
      <w:r w:rsidRPr="003F38B0">
        <w:rPr>
          <w:rFonts w:ascii="Arial" w:eastAsia="Arial" w:hAnsi="Arial" w:cs="Arial"/>
          <w:strike/>
          <w:color w:val="FF0000"/>
          <w:sz w:val="20"/>
          <w:szCs w:val="20"/>
          <w:u w:val="single"/>
        </w:rPr>
        <w:t>located at 400 Coal Street SW, City of Albuquerque, County of Bernalillo, state of New Mexico</w:t>
      </w:r>
      <w:ins w:id="1" w:author="Max Luft" w:date="2017-08-10T21:23:00Z">
        <w:r w:rsidRPr="003F38B0">
          <w:rPr>
            <w:rFonts w:ascii="Arial" w:eastAsia="Arial" w:hAnsi="Arial" w:cs="Arial"/>
            <w:sz w:val="20"/>
            <w:szCs w:val="20"/>
          </w:rPr>
          <w:t xml:space="preserve"> PO Box 3146, Albuquerque, M 87190</w:t>
        </w:r>
      </w:ins>
      <w:r w:rsidRPr="003F38B0">
        <w:rPr>
          <w:rFonts w:ascii="Arial" w:eastAsia="Arial" w:hAnsi="Arial" w:cs="Arial"/>
          <w:sz w:val="20"/>
          <w:szCs w:val="20"/>
        </w:rPr>
        <w:t xml:space="preserve">.  ACES may have such </w:t>
      </w:r>
      <w:r w:rsidRPr="003F38B0">
        <w:rPr>
          <w:rFonts w:ascii="Arial" w:eastAsia="Arial" w:hAnsi="Arial" w:cs="Arial"/>
          <w:strike/>
          <w:color w:val="FF0000"/>
          <w:sz w:val="20"/>
          <w:szCs w:val="20"/>
          <w:u w:val="single"/>
        </w:rPr>
        <w:t>other</w:t>
      </w:r>
      <w:r w:rsidRPr="003F38B0">
        <w:rPr>
          <w:rFonts w:ascii="Arial" w:eastAsia="Arial" w:hAnsi="Arial" w:cs="Arial"/>
          <w:sz w:val="20"/>
          <w:szCs w:val="20"/>
        </w:rPr>
        <w:t xml:space="preserve"> offices within or outside the State of New Mexico as the Governing Board may determine from time to time.</w:t>
      </w:r>
    </w:p>
    <w:p w:rsidR="00581F64" w:rsidRPr="003F38B0" w:rsidRDefault="00581F64" w:rsidP="00581F64">
      <w:pPr>
        <w:spacing w:before="60" w:after="0" w:line="240" w:lineRule="auto"/>
        <w:ind w:left="810" w:right="125"/>
        <w:jc w:val="both"/>
        <w:rPr>
          <w:rFonts w:ascii="Arial" w:hAnsi="Arial" w:cs="Arial"/>
          <w:sz w:val="20"/>
          <w:szCs w:val="20"/>
        </w:rPr>
      </w:pPr>
    </w:p>
    <w:p w:rsidR="00A43ECD" w:rsidRDefault="00567B55" w:rsidP="00A43ECD">
      <w:pPr>
        <w:pStyle w:val="Heading4"/>
        <w:numPr>
          <w:ilvl w:val="0"/>
          <w:numId w:val="0"/>
        </w:numPr>
        <w:ind w:left="-90"/>
        <w:jc w:val="both"/>
        <w:rPr>
          <w:rFonts w:ascii="Arial" w:eastAsia="Arial" w:hAnsi="Arial" w:cs="Arial"/>
          <w:b w:val="0"/>
          <w:i w:val="0"/>
          <w:color w:val="auto"/>
          <w:sz w:val="20"/>
          <w:szCs w:val="20"/>
        </w:rPr>
      </w:pPr>
      <w:r w:rsidRPr="00A43ECD">
        <w:rPr>
          <w:rFonts w:ascii="Arial" w:eastAsiaTheme="minorHAnsi" w:hAnsi="Arial" w:cs="Arial"/>
          <w:b w:val="0"/>
          <w:bCs w:val="0"/>
          <w:i w:val="0"/>
          <w:iCs w:val="0"/>
          <w:color w:val="auto"/>
          <w:sz w:val="20"/>
          <w:szCs w:val="20"/>
        </w:rPr>
        <w:t>II.B.4.</w:t>
      </w:r>
      <w:r w:rsidR="00A43ECD" w:rsidRPr="00A43ECD">
        <w:rPr>
          <w:rFonts w:ascii="Arial" w:eastAsiaTheme="minorHAnsi" w:hAnsi="Arial" w:cs="Arial"/>
          <w:b w:val="0"/>
          <w:bCs w:val="0"/>
          <w:i w:val="0"/>
          <w:iCs w:val="0"/>
          <w:color w:val="auto"/>
          <w:sz w:val="20"/>
          <w:szCs w:val="20"/>
        </w:rPr>
        <w:t>b)</w:t>
      </w:r>
      <w:r w:rsidR="00A43ECD" w:rsidRPr="00A43ECD">
        <w:rPr>
          <w:rFonts w:ascii="Arial" w:eastAsia="Arial" w:hAnsi="Arial" w:cs="Arial"/>
          <w:b w:val="0"/>
          <w:i w:val="0"/>
          <w:color w:val="auto"/>
          <w:sz w:val="20"/>
          <w:szCs w:val="20"/>
        </w:rPr>
        <w:t xml:space="preserve"> </w:t>
      </w:r>
    </w:p>
    <w:p w:rsidR="00A43ECD" w:rsidRDefault="00A43ECD" w:rsidP="00A43ECD">
      <w:pPr>
        <w:spacing w:before="60" w:after="0" w:line="240" w:lineRule="auto"/>
        <w:ind w:left="810" w:right="125"/>
        <w:jc w:val="both"/>
        <w:rPr>
          <w:rFonts w:ascii="Arial" w:eastAsia="Arial" w:hAnsi="Arial" w:cs="Arial"/>
          <w:bCs/>
          <w:iCs/>
          <w:sz w:val="20"/>
          <w:szCs w:val="20"/>
        </w:rPr>
      </w:pPr>
      <w:r>
        <w:rPr>
          <w:rFonts w:ascii="Arial" w:eastAsia="Arial" w:hAnsi="Arial" w:cs="Arial"/>
          <w:sz w:val="20"/>
          <w:szCs w:val="20"/>
        </w:rPr>
        <w:t xml:space="preserve">An Executive Committee member will be terminated from the Executive Committee upon a confirming vote of the Executive Committee if either of the following conditions exist; </w:t>
      </w:r>
      <w:r w:rsidRPr="00A8497A">
        <w:rPr>
          <w:rFonts w:ascii="Arial" w:eastAsia="Arial" w:hAnsi="Arial" w:cs="Arial"/>
          <w:bCs/>
          <w:iCs/>
          <w:sz w:val="20"/>
          <w:szCs w:val="20"/>
        </w:rPr>
        <w:t xml:space="preserve">The Executive Committee member </w:t>
      </w:r>
      <w:r>
        <w:rPr>
          <w:rFonts w:ascii="Arial" w:eastAsia="Arial" w:hAnsi="Arial" w:cs="Arial"/>
          <w:bCs/>
          <w:iCs/>
          <w:sz w:val="20"/>
          <w:szCs w:val="20"/>
        </w:rPr>
        <w:t xml:space="preserve"> </w:t>
      </w:r>
      <w:r w:rsidRPr="00A8497A">
        <w:rPr>
          <w:rFonts w:ascii="Arial" w:eastAsia="Arial" w:hAnsi="Arial" w:cs="Arial"/>
          <w:bCs/>
          <w:iCs/>
          <w:sz w:val="20"/>
          <w:szCs w:val="20"/>
        </w:rPr>
        <w:t xml:space="preserve">(Added </w:t>
      </w:r>
      <w:r>
        <w:rPr>
          <w:rFonts w:ascii="Arial" w:eastAsia="Arial" w:hAnsi="Arial" w:cs="Arial"/>
          <w:bCs/>
          <w:iCs/>
          <w:sz w:val="20"/>
          <w:szCs w:val="20"/>
        </w:rPr>
        <w:t>10.29.2015</w:t>
      </w:r>
      <w:r w:rsidRPr="00A8497A">
        <w:rPr>
          <w:rFonts w:ascii="Arial" w:eastAsia="Arial" w:hAnsi="Arial" w:cs="Arial"/>
          <w:bCs/>
          <w:iCs/>
          <w:sz w:val="20"/>
          <w:szCs w:val="20"/>
        </w:rPr>
        <w:t xml:space="preserve">) </w:t>
      </w:r>
    </w:p>
    <w:p w:rsidR="00192F8E" w:rsidRDefault="00192F8E" w:rsidP="00192F8E">
      <w:pPr>
        <w:ind w:left="810"/>
        <w:jc w:val="both"/>
      </w:pPr>
    </w:p>
    <w:p w:rsidR="00A43ECD" w:rsidRPr="00192F8E" w:rsidRDefault="00A43ECD" w:rsidP="00192F8E">
      <w:pPr>
        <w:pStyle w:val="ListParagraph"/>
        <w:numPr>
          <w:ilvl w:val="3"/>
          <w:numId w:val="3"/>
        </w:numPr>
        <w:ind w:left="810" w:firstLine="0"/>
        <w:jc w:val="both"/>
        <w:rPr>
          <w:rFonts w:ascii="Arial" w:eastAsia="Arial" w:hAnsi="Arial" w:cs="Arial"/>
          <w:bCs/>
          <w:iCs/>
          <w:sz w:val="20"/>
          <w:szCs w:val="20"/>
        </w:rPr>
      </w:pPr>
      <w:r w:rsidRPr="00192F8E">
        <w:rPr>
          <w:rFonts w:ascii="Arial" w:eastAsia="Arial" w:hAnsi="Arial" w:cs="Arial"/>
          <w:bCs/>
          <w:iCs/>
          <w:color w:val="FF0000"/>
          <w:sz w:val="20"/>
          <w:szCs w:val="20"/>
          <w:u w:val="single"/>
        </w:rPr>
        <w:t>Except for Ex-Officio Committee members,</w:t>
      </w:r>
      <w:r w:rsidRPr="00192F8E">
        <w:rPr>
          <w:rFonts w:ascii="Arial" w:eastAsia="Arial" w:hAnsi="Arial" w:cs="Arial"/>
          <w:bCs/>
          <w:iCs/>
          <w:sz w:val="20"/>
          <w:szCs w:val="20"/>
        </w:rPr>
        <w:t xml:space="preserve"> the Executive Committee member </w:t>
      </w:r>
      <w:r w:rsidR="00192F8E" w:rsidRPr="00192F8E">
        <w:rPr>
          <w:rFonts w:ascii="Arial" w:eastAsia="Arial" w:hAnsi="Arial" w:cs="Arial"/>
          <w:bCs/>
          <w:iCs/>
          <w:sz w:val="20"/>
          <w:szCs w:val="20"/>
        </w:rPr>
        <w:t>has two un-notified absences in a row (un-notified means the member did not call ahead to make a reasonable contact to the President or Executive Director prior to the meeting to indicate they would be absent from the upcoming meeting).</w:t>
      </w:r>
      <w:r w:rsidRPr="00192F8E">
        <w:rPr>
          <w:rFonts w:ascii="Arial" w:eastAsia="Arial" w:hAnsi="Arial" w:cs="Arial"/>
          <w:bCs/>
          <w:iCs/>
          <w:sz w:val="20"/>
          <w:szCs w:val="20"/>
        </w:rPr>
        <w:t>has three absences in a row.</w:t>
      </w:r>
    </w:p>
    <w:p w:rsidR="00192F8E" w:rsidRPr="00192F8E" w:rsidRDefault="00192F8E" w:rsidP="00192F8E">
      <w:pPr>
        <w:pStyle w:val="Heading5"/>
        <w:numPr>
          <w:ilvl w:val="0"/>
          <w:numId w:val="0"/>
        </w:numPr>
        <w:ind w:left="810"/>
        <w:jc w:val="both"/>
        <w:rPr>
          <w:rFonts w:ascii="Arial" w:eastAsia="Arial" w:hAnsi="Arial" w:cs="Arial"/>
          <w:bCs/>
          <w:iCs/>
          <w:color w:val="auto"/>
          <w:sz w:val="20"/>
          <w:szCs w:val="20"/>
        </w:rPr>
      </w:pPr>
      <w:r>
        <w:rPr>
          <w:rFonts w:ascii="Arial" w:eastAsia="Arial" w:hAnsi="Arial" w:cs="Arial"/>
          <w:bCs/>
          <w:iCs/>
          <w:color w:val="auto"/>
          <w:sz w:val="20"/>
          <w:szCs w:val="20"/>
        </w:rPr>
        <w:t xml:space="preserve">(2)  </w:t>
      </w:r>
      <w:r w:rsidRPr="00192F8E">
        <w:rPr>
          <w:rFonts w:ascii="Arial" w:eastAsia="Arial" w:hAnsi="Arial" w:cs="Arial"/>
          <w:bCs/>
          <w:iCs/>
          <w:color w:val="FF0000"/>
          <w:sz w:val="20"/>
          <w:szCs w:val="20"/>
          <w:u w:val="single"/>
        </w:rPr>
        <w:t>Except for Ex-Officio Committee members,</w:t>
      </w:r>
      <w:r>
        <w:rPr>
          <w:rFonts w:ascii="Arial" w:eastAsia="Arial" w:hAnsi="Arial" w:cs="Arial"/>
          <w:bCs/>
          <w:iCs/>
          <w:color w:val="auto"/>
          <w:sz w:val="20"/>
          <w:szCs w:val="20"/>
        </w:rPr>
        <w:t xml:space="preserve"> t</w:t>
      </w:r>
      <w:r w:rsidRPr="00A8497A">
        <w:rPr>
          <w:rFonts w:ascii="Arial" w:eastAsia="Arial" w:hAnsi="Arial" w:cs="Arial"/>
          <w:bCs/>
          <w:iCs/>
          <w:color w:val="auto"/>
          <w:sz w:val="20"/>
          <w:szCs w:val="20"/>
        </w:rPr>
        <w:t xml:space="preserve">he Executive Committee member has </w:t>
      </w:r>
      <w:r>
        <w:rPr>
          <w:rFonts w:ascii="Arial" w:eastAsia="Arial" w:hAnsi="Arial" w:cs="Arial"/>
          <w:bCs/>
          <w:iCs/>
          <w:color w:val="auto"/>
          <w:sz w:val="20"/>
          <w:szCs w:val="20"/>
        </w:rPr>
        <w:t>three</w:t>
      </w:r>
      <w:r w:rsidRPr="00A8497A">
        <w:rPr>
          <w:rFonts w:ascii="Arial" w:eastAsia="Arial" w:hAnsi="Arial" w:cs="Arial"/>
          <w:bCs/>
          <w:iCs/>
          <w:color w:val="auto"/>
          <w:sz w:val="20"/>
          <w:szCs w:val="20"/>
        </w:rPr>
        <w:t xml:space="preserve"> absences in a row.</w:t>
      </w:r>
    </w:p>
    <w:p w:rsidR="00567B55" w:rsidRDefault="00A43ECD">
      <w:pPr>
        <w:rPr>
          <w:rFonts w:ascii="Arial" w:hAnsi="Arial" w:cs="Arial"/>
          <w:sz w:val="20"/>
          <w:szCs w:val="20"/>
        </w:rPr>
      </w:pPr>
      <w:r>
        <w:rPr>
          <w:rFonts w:ascii="Arial" w:hAnsi="Arial" w:cs="Arial"/>
          <w:sz w:val="20"/>
          <w:szCs w:val="20"/>
        </w:rPr>
        <w:t xml:space="preserve">       </w:t>
      </w:r>
      <w:r w:rsidR="00567B55">
        <w:rPr>
          <w:rFonts w:ascii="Arial" w:hAnsi="Arial" w:cs="Arial"/>
          <w:sz w:val="20"/>
          <w:szCs w:val="20"/>
        </w:rPr>
        <w:t>c)</w:t>
      </w:r>
    </w:p>
    <w:p w:rsidR="00567B55" w:rsidRDefault="00567B55" w:rsidP="00567B55">
      <w:pPr>
        <w:ind w:left="810"/>
        <w:rPr>
          <w:rFonts w:ascii="Arial" w:hAnsi="Arial" w:cs="Arial"/>
          <w:sz w:val="20"/>
          <w:szCs w:val="20"/>
        </w:rPr>
      </w:pPr>
      <w:r>
        <w:rPr>
          <w:rFonts w:ascii="Arial" w:hAnsi="Arial" w:cs="Arial"/>
          <w:sz w:val="20"/>
          <w:szCs w:val="20"/>
        </w:rPr>
        <w:t xml:space="preserve">When an Executive Committee opening occurs from the </w:t>
      </w:r>
      <w:r w:rsidRPr="00567B55">
        <w:rPr>
          <w:rFonts w:ascii="Arial" w:hAnsi="Arial" w:cs="Arial"/>
          <w:strike/>
          <w:color w:val="FF0000"/>
          <w:sz w:val="20"/>
          <w:szCs w:val="20"/>
          <w:u w:val="single"/>
        </w:rPr>
        <w:t>three</w:t>
      </w:r>
      <w:r w:rsidRPr="00567B55">
        <w:rPr>
          <w:rFonts w:ascii="Arial" w:hAnsi="Arial" w:cs="Arial"/>
          <w:color w:val="FF0000"/>
          <w:sz w:val="20"/>
          <w:szCs w:val="20"/>
          <w:u w:val="single"/>
        </w:rPr>
        <w:t xml:space="preserve"> seven</w:t>
      </w:r>
      <w:r>
        <w:rPr>
          <w:rFonts w:ascii="Arial" w:hAnsi="Arial" w:cs="Arial"/>
          <w:sz w:val="20"/>
          <w:szCs w:val="20"/>
        </w:rPr>
        <w:t xml:space="preserve"> members’ at large, the President shall appoint a Nominating Committee Chair.</w:t>
      </w:r>
    </w:p>
    <w:p w:rsidR="00566DC6" w:rsidRPr="003F38B0" w:rsidRDefault="00307292">
      <w:pPr>
        <w:rPr>
          <w:rFonts w:ascii="Arial" w:hAnsi="Arial" w:cs="Arial"/>
          <w:sz w:val="20"/>
          <w:szCs w:val="20"/>
        </w:rPr>
      </w:pPr>
      <w:r w:rsidRPr="003F38B0">
        <w:rPr>
          <w:rFonts w:ascii="Arial" w:hAnsi="Arial" w:cs="Arial"/>
          <w:sz w:val="20"/>
          <w:szCs w:val="20"/>
        </w:rPr>
        <w:t>I</w:t>
      </w:r>
      <w:r w:rsidR="004E5173" w:rsidRPr="003F38B0">
        <w:rPr>
          <w:rFonts w:ascii="Arial" w:hAnsi="Arial" w:cs="Arial"/>
          <w:sz w:val="20"/>
          <w:szCs w:val="20"/>
        </w:rPr>
        <w:t>I.F.2</w:t>
      </w:r>
    </w:p>
    <w:p w:rsidR="004E5173" w:rsidRPr="003F38B0" w:rsidRDefault="004E5173" w:rsidP="004E5173">
      <w:pPr>
        <w:pStyle w:val="Heading4"/>
        <w:numPr>
          <w:ilvl w:val="0"/>
          <w:numId w:val="0"/>
        </w:numPr>
        <w:ind w:left="810"/>
        <w:jc w:val="both"/>
        <w:rPr>
          <w:rFonts w:ascii="Arial" w:eastAsia="Arial" w:hAnsi="Arial" w:cs="Arial"/>
          <w:b w:val="0"/>
          <w:i w:val="0"/>
          <w:color w:val="auto"/>
          <w:sz w:val="20"/>
          <w:szCs w:val="20"/>
        </w:rPr>
      </w:pPr>
      <w:r w:rsidRPr="003F38B0">
        <w:rPr>
          <w:rFonts w:ascii="Arial" w:eastAsia="Arial" w:hAnsi="Arial" w:cs="Arial"/>
          <w:b w:val="0"/>
          <w:i w:val="0"/>
          <w:color w:val="auto"/>
          <w:sz w:val="20"/>
          <w:szCs w:val="20"/>
        </w:rPr>
        <w:t xml:space="preserve">The ACES Executive Committee shall be comprised </w:t>
      </w:r>
      <w:r w:rsidRPr="00B10970">
        <w:rPr>
          <w:rFonts w:ascii="Arial" w:eastAsia="Arial" w:hAnsi="Arial" w:cs="Arial"/>
          <w:b w:val="0"/>
          <w:i w:val="0"/>
          <w:strike/>
          <w:color w:val="FF0000"/>
          <w:sz w:val="20"/>
          <w:szCs w:val="20"/>
          <w:u w:val="single"/>
        </w:rPr>
        <w:t>of the President, Vice-President; three representatives of the Governing Board selected by that group, three representatives of the Governing Board of the New Mexico Coalition of School Charter Schools selected by that group and a</w:t>
      </w:r>
      <w:r w:rsidR="00F50C2F" w:rsidRPr="00B10970">
        <w:rPr>
          <w:rFonts w:ascii="Arial" w:eastAsia="Arial" w:hAnsi="Arial" w:cs="Arial"/>
          <w:b w:val="0"/>
          <w:i w:val="0"/>
          <w:strike/>
          <w:color w:val="FF0000"/>
          <w:sz w:val="20"/>
          <w:szCs w:val="20"/>
          <w:u w:val="single"/>
        </w:rPr>
        <w:t>n ex-of</w:t>
      </w:r>
      <w:r w:rsidR="00B10970" w:rsidRPr="00B10970">
        <w:rPr>
          <w:rFonts w:ascii="Arial" w:eastAsia="Arial" w:hAnsi="Arial" w:cs="Arial"/>
          <w:b w:val="0"/>
          <w:i w:val="0"/>
          <w:strike/>
          <w:color w:val="FF0000"/>
          <w:sz w:val="20"/>
          <w:szCs w:val="20"/>
          <w:u w:val="single"/>
        </w:rPr>
        <w:t>f</w:t>
      </w:r>
      <w:r w:rsidR="00F50C2F" w:rsidRPr="00B10970">
        <w:rPr>
          <w:rFonts w:ascii="Arial" w:eastAsia="Arial" w:hAnsi="Arial" w:cs="Arial"/>
          <w:b w:val="0"/>
          <w:i w:val="0"/>
          <w:strike/>
          <w:color w:val="FF0000"/>
          <w:sz w:val="20"/>
          <w:szCs w:val="20"/>
          <w:u w:val="single"/>
        </w:rPr>
        <w:t>icio</w:t>
      </w:r>
      <w:r w:rsidRPr="00B10970">
        <w:rPr>
          <w:rFonts w:ascii="Arial" w:eastAsia="Arial" w:hAnsi="Arial" w:cs="Arial"/>
          <w:b w:val="0"/>
          <w:i w:val="0"/>
          <w:strike/>
          <w:color w:val="FF0000"/>
          <w:sz w:val="20"/>
          <w:szCs w:val="20"/>
          <w:u w:val="single"/>
        </w:rPr>
        <w:t xml:space="preserve"> representative from the Public Education Department</w:t>
      </w:r>
      <w:r w:rsidR="00F50C2F">
        <w:rPr>
          <w:rFonts w:ascii="Arial" w:eastAsia="Arial" w:hAnsi="Arial" w:cs="Arial"/>
          <w:b w:val="0"/>
          <w:i w:val="0"/>
          <w:color w:val="auto"/>
          <w:sz w:val="20"/>
          <w:szCs w:val="20"/>
        </w:rPr>
        <w:t xml:space="preserve"> </w:t>
      </w:r>
      <w:r w:rsidR="00F50C2F" w:rsidRPr="00F50C2F">
        <w:rPr>
          <w:rFonts w:ascii="Arial" w:eastAsia="Arial" w:hAnsi="Arial" w:cs="Arial"/>
          <w:b w:val="0"/>
          <w:i w:val="0"/>
          <w:color w:val="FF0000"/>
          <w:sz w:val="20"/>
          <w:szCs w:val="20"/>
          <w:u w:val="single"/>
        </w:rPr>
        <w:t>according to the JPA</w:t>
      </w:r>
      <w:proofErr w:type="gramStart"/>
      <w:r w:rsidR="00F50C2F" w:rsidRPr="00F50C2F">
        <w:rPr>
          <w:rFonts w:ascii="Arial" w:eastAsia="Arial" w:hAnsi="Arial" w:cs="Arial"/>
          <w:b w:val="0"/>
          <w:i w:val="0"/>
          <w:color w:val="FF0000"/>
          <w:sz w:val="20"/>
          <w:szCs w:val="20"/>
          <w:u w:val="single"/>
        </w:rPr>
        <w:t>.</w:t>
      </w:r>
      <w:r w:rsidRPr="003F38B0">
        <w:rPr>
          <w:rFonts w:ascii="Arial" w:eastAsia="Arial" w:hAnsi="Arial" w:cs="Arial"/>
          <w:b w:val="0"/>
          <w:i w:val="0"/>
          <w:color w:val="auto"/>
          <w:sz w:val="20"/>
          <w:szCs w:val="20"/>
        </w:rPr>
        <w:t>.</w:t>
      </w:r>
      <w:proofErr w:type="gramEnd"/>
      <w:r w:rsidRPr="003F38B0">
        <w:rPr>
          <w:rFonts w:ascii="Arial" w:eastAsia="Arial" w:hAnsi="Arial" w:cs="Arial"/>
          <w:b w:val="0"/>
          <w:i w:val="0"/>
          <w:color w:val="auto"/>
          <w:spacing w:val="58"/>
          <w:sz w:val="20"/>
          <w:szCs w:val="20"/>
        </w:rPr>
        <w:t xml:space="preserve"> </w:t>
      </w:r>
    </w:p>
    <w:p w:rsidR="004E5173" w:rsidRDefault="004E5173">
      <w:pPr>
        <w:rPr>
          <w:rFonts w:ascii="Arial" w:hAnsi="Arial" w:cs="Arial"/>
          <w:sz w:val="20"/>
          <w:szCs w:val="20"/>
        </w:rPr>
      </w:pPr>
    </w:p>
    <w:p w:rsidR="00192F8E" w:rsidRDefault="00192F8E">
      <w:pPr>
        <w:rPr>
          <w:rFonts w:ascii="Arial" w:hAnsi="Arial" w:cs="Arial"/>
          <w:sz w:val="20"/>
          <w:szCs w:val="20"/>
        </w:rPr>
      </w:pPr>
    </w:p>
    <w:p w:rsidR="00567B55" w:rsidRDefault="00567B55" w:rsidP="00567B55">
      <w:pPr>
        <w:rPr>
          <w:rFonts w:ascii="Arial" w:hAnsi="Arial" w:cs="Arial"/>
          <w:sz w:val="20"/>
          <w:szCs w:val="20"/>
        </w:rPr>
      </w:pPr>
      <w:r>
        <w:rPr>
          <w:rFonts w:ascii="Arial" w:hAnsi="Arial" w:cs="Arial"/>
          <w:sz w:val="20"/>
          <w:szCs w:val="20"/>
        </w:rPr>
        <w:lastRenderedPageBreak/>
        <w:t>II.F.3.c)</w:t>
      </w:r>
    </w:p>
    <w:p w:rsidR="00567B55" w:rsidRPr="00EA40BF" w:rsidRDefault="00567B55" w:rsidP="00567B55">
      <w:pPr>
        <w:ind w:left="810"/>
        <w:rPr>
          <w:rFonts w:ascii="Arial" w:hAnsi="Arial" w:cs="Arial"/>
          <w:color w:val="FF0000"/>
          <w:sz w:val="20"/>
          <w:szCs w:val="20"/>
          <w:u w:val="single"/>
        </w:rPr>
      </w:pPr>
      <w:r w:rsidRPr="00EA40BF">
        <w:rPr>
          <w:rFonts w:ascii="Arial" w:hAnsi="Arial" w:cs="Arial"/>
          <w:color w:val="FF0000"/>
          <w:sz w:val="20"/>
          <w:szCs w:val="20"/>
          <w:u w:val="single"/>
        </w:rPr>
        <w:t xml:space="preserve">Ex-officio member of boards and committees </w:t>
      </w:r>
      <w:r w:rsidR="00EA40BF">
        <w:rPr>
          <w:rFonts w:ascii="Arial" w:hAnsi="Arial" w:cs="Arial"/>
          <w:color w:val="FF0000"/>
          <w:sz w:val="20"/>
          <w:szCs w:val="20"/>
          <w:u w:val="single"/>
        </w:rPr>
        <w:t>are persons who are members by virtue of some other of</w:t>
      </w:r>
      <w:r w:rsidR="00845E43">
        <w:rPr>
          <w:rFonts w:ascii="Arial" w:hAnsi="Arial" w:cs="Arial"/>
          <w:color w:val="FF0000"/>
          <w:sz w:val="20"/>
          <w:szCs w:val="20"/>
          <w:u w:val="single"/>
        </w:rPr>
        <w:t>fice or position that they hold,</w:t>
      </w:r>
      <w:r w:rsidR="00EA40BF">
        <w:rPr>
          <w:rFonts w:ascii="Arial" w:hAnsi="Arial" w:cs="Arial"/>
          <w:color w:val="FF0000"/>
          <w:sz w:val="20"/>
          <w:szCs w:val="20"/>
          <w:u w:val="single"/>
        </w:rPr>
        <w:t xml:space="preserve"> and </w:t>
      </w:r>
      <w:r w:rsidRPr="00EA40BF">
        <w:rPr>
          <w:rFonts w:ascii="Arial" w:hAnsi="Arial" w:cs="Arial"/>
          <w:color w:val="FF0000"/>
          <w:sz w:val="20"/>
          <w:szCs w:val="20"/>
          <w:u w:val="single"/>
        </w:rPr>
        <w:t xml:space="preserve">have exactly the same rights and privileges as do all other members.  Ex-officio members are not counted in </w:t>
      </w:r>
      <w:r w:rsidR="00EA40BF" w:rsidRPr="00EA40BF">
        <w:rPr>
          <w:rFonts w:ascii="Arial" w:hAnsi="Arial" w:cs="Arial"/>
          <w:color w:val="FF0000"/>
          <w:sz w:val="20"/>
          <w:szCs w:val="20"/>
          <w:u w:val="single"/>
        </w:rPr>
        <w:t>de</w:t>
      </w:r>
      <w:r w:rsidR="00EA40BF">
        <w:rPr>
          <w:rFonts w:ascii="Arial" w:hAnsi="Arial" w:cs="Arial"/>
          <w:color w:val="FF0000"/>
          <w:sz w:val="20"/>
          <w:szCs w:val="20"/>
          <w:u w:val="single"/>
        </w:rPr>
        <w:t>ter</w:t>
      </w:r>
      <w:r w:rsidR="00EA40BF" w:rsidRPr="00EA40BF">
        <w:rPr>
          <w:rFonts w:ascii="Arial" w:hAnsi="Arial" w:cs="Arial"/>
          <w:color w:val="FF0000"/>
          <w:sz w:val="20"/>
          <w:szCs w:val="20"/>
          <w:u w:val="single"/>
        </w:rPr>
        <w:t>mining</w:t>
      </w:r>
      <w:r w:rsidRPr="00EA40BF">
        <w:rPr>
          <w:rFonts w:ascii="Arial" w:hAnsi="Arial" w:cs="Arial"/>
          <w:color w:val="FF0000"/>
          <w:sz w:val="20"/>
          <w:szCs w:val="20"/>
          <w:u w:val="single"/>
        </w:rPr>
        <w:t xml:space="preserve"> the number required for a quorum or in determining whether or not a quorum is present.</w:t>
      </w:r>
    </w:p>
    <w:p w:rsidR="00567B55" w:rsidRPr="003F38B0" w:rsidRDefault="00567B55">
      <w:pPr>
        <w:rPr>
          <w:rFonts w:ascii="Arial" w:hAnsi="Arial" w:cs="Arial"/>
          <w:sz w:val="20"/>
          <w:szCs w:val="20"/>
        </w:rPr>
      </w:pPr>
    </w:p>
    <w:p w:rsidR="00566DC6" w:rsidRPr="003F38B0" w:rsidRDefault="00307292">
      <w:pPr>
        <w:rPr>
          <w:rFonts w:ascii="Arial" w:hAnsi="Arial" w:cs="Arial"/>
          <w:sz w:val="20"/>
          <w:szCs w:val="20"/>
        </w:rPr>
      </w:pPr>
      <w:proofErr w:type="gramStart"/>
      <w:r w:rsidRPr="003F38B0">
        <w:rPr>
          <w:rFonts w:ascii="Arial" w:hAnsi="Arial" w:cs="Arial"/>
          <w:sz w:val="20"/>
          <w:szCs w:val="20"/>
        </w:rPr>
        <w:t>II.G.2.</w:t>
      </w:r>
      <w:proofErr w:type="gramEnd"/>
    </w:p>
    <w:p w:rsidR="00307292" w:rsidRPr="003F38B0" w:rsidRDefault="00307292" w:rsidP="00307292">
      <w:pPr>
        <w:pStyle w:val="Heading4"/>
        <w:numPr>
          <w:ilvl w:val="0"/>
          <w:numId w:val="0"/>
        </w:numPr>
        <w:ind w:left="900"/>
        <w:jc w:val="both"/>
        <w:rPr>
          <w:rFonts w:ascii="Arial" w:eastAsia="Arial" w:hAnsi="Arial" w:cs="Arial"/>
          <w:b w:val="0"/>
          <w:i w:val="0"/>
          <w:color w:val="auto"/>
          <w:sz w:val="20"/>
          <w:szCs w:val="20"/>
        </w:rPr>
      </w:pPr>
      <w:r w:rsidRPr="003F38B0">
        <w:rPr>
          <w:rFonts w:ascii="Arial" w:eastAsia="Arial" w:hAnsi="Arial" w:cs="Arial"/>
          <w:b w:val="0"/>
          <w:i w:val="0"/>
          <w:color w:val="auto"/>
          <w:sz w:val="20"/>
          <w:szCs w:val="20"/>
        </w:rPr>
        <w:t xml:space="preserve">Special meetings of the Governing Board may be called by, or at the request of the President or any four (4) Governing Board members and shall be held </w:t>
      </w:r>
      <w:r w:rsidRPr="003F38B0">
        <w:rPr>
          <w:rFonts w:ascii="Arial" w:eastAsia="Arial" w:hAnsi="Arial" w:cs="Arial"/>
          <w:b w:val="0"/>
          <w:i w:val="0"/>
          <w:strike/>
          <w:color w:val="FF0000"/>
          <w:sz w:val="20"/>
          <w:szCs w:val="20"/>
          <w:u w:val="single"/>
        </w:rPr>
        <w:t xml:space="preserve">at the principal office of ACES, or </w:t>
      </w:r>
      <w:r w:rsidRPr="003F38B0">
        <w:rPr>
          <w:rFonts w:ascii="Arial" w:eastAsia="Arial" w:hAnsi="Arial" w:cs="Arial"/>
          <w:b w:val="0"/>
          <w:i w:val="0"/>
          <w:color w:val="auto"/>
          <w:sz w:val="20"/>
          <w:szCs w:val="20"/>
        </w:rPr>
        <w:t xml:space="preserve">at such </w:t>
      </w:r>
      <w:r w:rsidRPr="003F38B0">
        <w:rPr>
          <w:rFonts w:ascii="Arial" w:eastAsia="Arial" w:hAnsi="Arial" w:cs="Arial"/>
          <w:b w:val="0"/>
          <w:i w:val="0"/>
          <w:strike/>
          <w:color w:val="FF0000"/>
          <w:sz w:val="20"/>
          <w:szCs w:val="20"/>
          <w:u w:val="single"/>
        </w:rPr>
        <w:t>other</w:t>
      </w:r>
      <w:r w:rsidRPr="003F38B0">
        <w:rPr>
          <w:rFonts w:ascii="Arial" w:eastAsia="Arial" w:hAnsi="Arial" w:cs="Arial"/>
          <w:b w:val="0"/>
          <w:i w:val="0"/>
          <w:color w:val="auto"/>
          <w:sz w:val="20"/>
          <w:szCs w:val="20"/>
        </w:rPr>
        <w:t xml:space="preserve"> place as the President or Executive Director members may determine.</w:t>
      </w:r>
    </w:p>
    <w:p w:rsidR="00566DC6" w:rsidRPr="003F38B0" w:rsidRDefault="00566DC6">
      <w:pPr>
        <w:rPr>
          <w:rFonts w:ascii="Arial" w:hAnsi="Arial" w:cs="Arial"/>
          <w:sz w:val="20"/>
          <w:szCs w:val="20"/>
        </w:rPr>
      </w:pPr>
    </w:p>
    <w:p w:rsidR="00566DC6" w:rsidRPr="003F38B0" w:rsidRDefault="007F1AAC">
      <w:pPr>
        <w:rPr>
          <w:rFonts w:ascii="Arial" w:hAnsi="Arial" w:cs="Arial"/>
          <w:sz w:val="20"/>
          <w:szCs w:val="20"/>
        </w:rPr>
      </w:pPr>
      <w:r w:rsidRPr="003F38B0">
        <w:rPr>
          <w:rFonts w:ascii="Arial" w:hAnsi="Arial" w:cs="Arial"/>
          <w:sz w:val="20"/>
          <w:szCs w:val="20"/>
        </w:rPr>
        <w:t>III.B.4</w:t>
      </w:r>
    </w:p>
    <w:p w:rsidR="007F1AAC" w:rsidRPr="003F38B0" w:rsidRDefault="007F1AAC" w:rsidP="007F1AAC">
      <w:pPr>
        <w:spacing w:after="0" w:line="240" w:lineRule="auto"/>
        <w:ind w:left="900" w:right="59"/>
        <w:jc w:val="both"/>
        <w:rPr>
          <w:rFonts w:ascii="Arial" w:eastAsia="Arial" w:hAnsi="Arial" w:cs="Arial"/>
          <w:sz w:val="20"/>
          <w:szCs w:val="20"/>
        </w:rPr>
      </w:pPr>
      <w:r w:rsidRPr="003F38B0">
        <w:rPr>
          <w:rFonts w:ascii="Arial" w:eastAsia="Arial" w:hAnsi="Arial" w:cs="Arial"/>
          <w:sz w:val="20"/>
          <w:szCs w:val="20"/>
        </w:rPr>
        <w:t>The Executive Director shall serve under</w:t>
      </w:r>
      <w:ins w:id="2" w:author="Max Luft" w:date="2017-08-11T07:48:00Z">
        <w:r w:rsidRPr="00B10970">
          <w:rPr>
            <w:rFonts w:ascii="Arial" w:eastAsia="Arial" w:hAnsi="Arial" w:cs="Arial"/>
            <w:color w:val="FF0000"/>
            <w:sz w:val="20"/>
            <w:szCs w:val="20"/>
            <w:u w:val="single"/>
          </w:rPr>
          <w:t xml:space="preserve"> </w:t>
        </w:r>
      </w:ins>
      <w:proofErr w:type="gramStart"/>
      <w:r w:rsidR="00B10970" w:rsidRPr="00B10970">
        <w:rPr>
          <w:rFonts w:ascii="Arial" w:eastAsia="Arial" w:hAnsi="Arial" w:cs="Arial"/>
          <w:color w:val="FF0000"/>
          <w:sz w:val="20"/>
          <w:szCs w:val="20"/>
          <w:u w:val="single"/>
        </w:rPr>
        <w:t xml:space="preserve">a </w:t>
      </w:r>
      <w:r w:rsidRPr="00B10970">
        <w:rPr>
          <w:rFonts w:ascii="Arial" w:eastAsia="Arial" w:hAnsi="Arial" w:cs="Arial"/>
          <w:strike/>
          <w:color w:val="FF0000"/>
          <w:sz w:val="20"/>
          <w:szCs w:val="20"/>
          <w:u w:val="single"/>
        </w:rPr>
        <w:t>an</w:t>
      </w:r>
      <w:proofErr w:type="gramEnd"/>
      <w:r w:rsidRPr="00B10970">
        <w:rPr>
          <w:rFonts w:ascii="Arial" w:eastAsia="Arial" w:hAnsi="Arial" w:cs="Arial"/>
          <w:strike/>
          <w:color w:val="FF0000"/>
          <w:sz w:val="20"/>
          <w:szCs w:val="20"/>
          <w:u w:val="single"/>
        </w:rPr>
        <w:t xml:space="preserve"> annua</w:t>
      </w:r>
      <w:r w:rsidRPr="003F38B0">
        <w:rPr>
          <w:rFonts w:ascii="Arial" w:eastAsia="Arial" w:hAnsi="Arial" w:cs="Arial"/>
          <w:strike/>
          <w:color w:val="FF0000"/>
          <w:sz w:val="20"/>
          <w:szCs w:val="20"/>
          <w:u w:val="single"/>
        </w:rPr>
        <w:t>l</w:t>
      </w:r>
      <w:r w:rsidRPr="003F38B0">
        <w:rPr>
          <w:rFonts w:ascii="Arial" w:eastAsia="Arial" w:hAnsi="Arial" w:cs="Arial"/>
          <w:sz w:val="20"/>
          <w:szCs w:val="20"/>
        </w:rPr>
        <w:t xml:space="preserve"> contract issued by the </w:t>
      </w:r>
      <w:r w:rsidRPr="00B10970">
        <w:rPr>
          <w:rFonts w:ascii="Arial" w:eastAsia="Arial" w:hAnsi="Arial" w:cs="Arial"/>
          <w:color w:val="FF0000"/>
          <w:sz w:val="20"/>
          <w:szCs w:val="20"/>
          <w:u w:val="single"/>
        </w:rPr>
        <w:t xml:space="preserve">Governing </w:t>
      </w:r>
      <w:proofErr w:type="spellStart"/>
      <w:r w:rsidRPr="00B10970">
        <w:rPr>
          <w:rFonts w:ascii="Arial" w:eastAsia="Arial" w:hAnsi="Arial" w:cs="Arial"/>
          <w:strike/>
          <w:color w:val="FF0000"/>
          <w:sz w:val="20"/>
          <w:szCs w:val="20"/>
          <w:u w:val="single"/>
        </w:rPr>
        <w:t>b</w:t>
      </w:r>
      <w:r w:rsidR="00B10970">
        <w:rPr>
          <w:rFonts w:ascii="Arial" w:eastAsia="Arial" w:hAnsi="Arial" w:cs="Arial"/>
          <w:color w:val="FF0000"/>
          <w:sz w:val="20"/>
          <w:szCs w:val="20"/>
          <w:u w:val="single"/>
        </w:rPr>
        <w:t>B</w:t>
      </w:r>
      <w:r w:rsidRPr="00B10970">
        <w:rPr>
          <w:rFonts w:ascii="Arial" w:eastAsia="Arial" w:hAnsi="Arial" w:cs="Arial"/>
          <w:color w:val="FF0000"/>
          <w:sz w:val="20"/>
          <w:szCs w:val="20"/>
          <w:u w:val="single"/>
        </w:rPr>
        <w:t>oard</w:t>
      </w:r>
      <w:proofErr w:type="spellEnd"/>
      <w:r w:rsidRPr="00B10970">
        <w:rPr>
          <w:rFonts w:ascii="Arial" w:eastAsia="Arial" w:hAnsi="Arial" w:cs="Arial"/>
          <w:color w:val="FF0000"/>
          <w:sz w:val="20"/>
          <w:szCs w:val="20"/>
          <w:u w:val="single"/>
        </w:rPr>
        <w:t xml:space="preserve"> </w:t>
      </w:r>
      <w:r w:rsidRPr="003F38B0">
        <w:rPr>
          <w:rFonts w:ascii="Arial" w:eastAsia="Arial" w:hAnsi="Arial" w:cs="Arial"/>
          <w:strike/>
          <w:color w:val="FF0000"/>
          <w:sz w:val="20"/>
          <w:szCs w:val="20"/>
          <w:u w:val="single"/>
        </w:rPr>
        <w:t>of Directors</w:t>
      </w:r>
      <w:r w:rsidR="00B10970">
        <w:t xml:space="preserve"> </w:t>
      </w:r>
      <w:r w:rsidR="00B10970" w:rsidRPr="00B10970">
        <w:rPr>
          <w:rFonts w:ascii="Times New Roman" w:hAnsi="Times New Roman"/>
          <w:color w:val="FF0000"/>
          <w:u w:val="single"/>
        </w:rPr>
        <w:t>JPA Membership Board</w:t>
      </w:r>
      <w:r w:rsidRPr="00B10970">
        <w:rPr>
          <w:rFonts w:ascii="Arial" w:eastAsia="Arial" w:hAnsi="Arial" w:cs="Arial"/>
          <w:color w:val="FF0000"/>
          <w:sz w:val="20"/>
          <w:szCs w:val="20"/>
          <w:u w:val="single"/>
        </w:rPr>
        <w:t>;</w:t>
      </w:r>
      <w:r w:rsidRPr="003F38B0">
        <w:rPr>
          <w:rFonts w:ascii="Arial" w:eastAsia="Arial" w:hAnsi="Arial" w:cs="Arial"/>
          <w:sz w:val="20"/>
          <w:szCs w:val="20"/>
        </w:rPr>
        <w:t xml:space="preserve"> however, the </w:t>
      </w:r>
      <w:r w:rsidR="00B10970">
        <w:rPr>
          <w:rFonts w:ascii="Arial" w:eastAsia="Arial" w:hAnsi="Arial" w:cs="Arial"/>
          <w:strike/>
          <w:color w:val="FF0000"/>
          <w:sz w:val="20"/>
          <w:szCs w:val="20"/>
        </w:rPr>
        <w:t xml:space="preserve">Governing </w:t>
      </w:r>
      <w:r w:rsidRPr="00B10970">
        <w:rPr>
          <w:rFonts w:ascii="Arial" w:eastAsia="Arial" w:hAnsi="Arial" w:cs="Arial"/>
          <w:strike/>
          <w:color w:val="FF0000"/>
          <w:sz w:val="20"/>
          <w:szCs w:val="20"/>
        </w:rPr>
        <w:t>Board</w:t>
      </w:r>
      <w:r w:rsidRPr="003F38B0">
        <w:rPr>
          <w:rFonts w:ascii="Arial" w:eastAsia="Arial" w:hAnsi="Arial" w:cs="Arial"/>
          <w:sz w:val="20"/>
          <w:szCs w:val="20"/>
        </w:rPr>
        <w:t xml:space="preserve"> </w:t>
      </w:r>
      <w:r w:rsidRPr="003F38B0">
        <w:rPr>
          <w:rFonts w:ascii="Arial" w:eastAsia="Arial" w:hAnsi="Arial" w:cs="Arial"/>
          <w:strike/>
          <w:color w:val="FF0000"/>
          <w:sz w:val="20"/>
          <w:szCs w:val="20"/>
          <w:u w:val="single"/>
        </w:rPr>
        <w:t>of Directors</w:t>
      </w:r>
      <w:r w:rsidRPr="003F38B0">
        <w:rPr>
          <w:rFonts w:ascii="Arial" w:eastAsia="Arial" w:hAnsi="Arial" w:cs="Arial"/>
          <w:sz w:val="20"/>
          <w:szCs w:val="20"/>
        </w:rPr>
        <w:t xml:space="preserve"> </w:t>
      </w:r>
      <w:r w:rsidR="00B10970" w:rsidRPr="00B10970">
        <w:rPr>
          <w:rFonts w:ascii="Times New Roman" w:hAnsi="Times New Roman"/>
          <w:color w:val="FF0000"/>
          <w:u w:val="single"/>
        </w:rPr>
        <w:t>JPA Membership Board</w:t>
      </w:r>
      <w:r w:rsidR="00B10970" w:rsidRPr="003F38B0">
        <w:rPr>
          <w:rFonts w:ascii="Arial" w:eastAsia="Arial" w:hAnsi="Arial" w:cs="Arial"/>
          <w:sz w:val="20"/>
          <w:szCs w:val="20"/>
        </w:rPr>
        <w:t xml:space="preserve"> </w:t>
      </w:r>
      <w:r w:rsidRPr="003F38B0">
        <w:rPr>
          <w:rFonts w:ascii="Arial" w:eastAsia="Arial" w:hAnsi="Arial" w:cs="Arial"/>
          <w:sz w:val="20"/>
          <w:szCs w:val="20"/>
        </w:rPr>
        <w:t>may contract with the Executive Director for a term not to exceed two (2) years.</w:t>
      </w:r>
    </w:p>
    <w:p w:rsidR="007F1AAC" w:rsidRPr="003F38B0" w:rsidRDefault="007F1AAC">
      <w:pPr>
        <w:rPr>
          <w:rFonts w:ascii="Arial" w:hAnsi="Arial" w:cs="Arial"/>
          <w:sz w:val="20"/>
          <w:szCs w:val="20"/>
        </w:rPr>
      </w:pPr>
    </w:p>
    <w:p w:rsidR="00C61762" w:rsidRPr="00B10970" w:rsidRDefault="00C61762" w:rsidP="00B10970">
      <w:pPr>
        <w:rPr>
          <w:rFonts w:ascii="Arial" w:hAnsi="Arial" w:cs="Arial"/>
          <w:sz w:val="20"/>
          <w:szCs w:val="20"/>
        </w:rPr>
      </w:pPr>
      <w:r w:rsidRPr="003F38B0">
        <w:rPr>
          <w:rFonts w:ascii="Arial" w:hAnsi="Arial" w:cs="Arial"/>
          <w:sz w:val="20"/>
          <w:szCs w:val="20"/>
        </w:rPr>
        <w:t>III.B.7</w:t>
      </w:r>
    </w:p>
    <w:p w:rsidR="00C61762" w:rsidRPr="00B10970" w:rsidRDefault="00C61762" w:rsidP="00A43ECD">
      <w:pPr>
        <w:pStyle w:val="Heading4"/>
        <w:numPr>
          <w:ilvl w:val="3"/>
          <w:numId w:val="3"/>
        </w:numPr>
        <w:ind w:left="810"/>
        <w:rPr>
          <w:rFonts w:ascii="Arial" w:eastAsia="Arial" w:hAnsi="Arial" w:cs="Arial"/>
          <w:b w:val="0"/>
          <w:i w:val="0"/>
          <w:sz w:val="20"/>
          <w:szCs w:val="20"/>
        </w:rPr>
      </w:pPr>
      <w:r w:rsidRPr="00B10970">
        <w:rPr>
          <w:rFonts w:ascii="Arial" w:eastAsia="Arial" w:hAnsi="Arial" w:cs="Arial"/>
          <w:b w:val="0"/>
          <w:i w:val="0"/>
          <w:color w:val="auto"/>
          <w:sz w:val="20"/>
          <w:szCs w:val="20"/>
        </w:rPr>
        <w:t>The</w:t>
      </w:r>
      <w:r w:rsidRPr="00B10970">
        <w:rPr>
          <w:rFonts w:ascii="Arial" w:eastAsia="Arial" w:hAnsi="Arial" w:cs="Arial"/>
          <w:b w:val="0"/>
          <w:i w:val="0"/>
          <w:color w:val="auto"/>
          <w:spacing w:val="11"/>
          <w:sz w:val="20"/>
          <w:szCs w:val="20"/>
        </w:rPr>
        <w:t xml:space="preserve"> </w:t>
      </w:r>
      <w:r w:rsidRPr="00B10970">
        <w:rPr>
          <w:rFonts w:ascii="Arial" w:eastAsia="Arial" w:hAnsi="Arial" w:cs="Arial"/>
          <w:b w:val="0"/>
          <w:i w:val="0"/>
          <w:color w:val="auto"/>
          <w:sz w:val="20"/>
          <w:szCs w:val="20"/>
        </w:rPr>
        <w:t>contract</w:t>
      </w:r>
      <w:r w:rsidRPr="00B10970">
        <w:rPr>
          <w:rFonts w:ascii="Arial" w:eastAsia="Arial" w:hAnsi="Arial" w:cs="Arial"/>
          <w:b w:val="0"/>
          <w:i w:val="0"/>
          <w:color w:val="auto"/>
          <w:spacing w:val="11"/>
          <w:sz w:val="20"/>
          <w:szCs w:val="20"/>
        </w:rPr>
        <w:t xml:space="preserve"> </w:t>
      </w:r>
      <w:r w:rsidRPr="00B10970">
        <w:rPr>
          <w:rFonts w:ascii="Arial" w:eastAsia="Arial" w:hAnsi="Arial" w:cs="Arial"/>
          <w:b w:val="0"/>
          <w:i w:val="0"/>
          <w:color w:val="auto"/>
          <w:sz w:val="20"/>
          <w:szCs w:val="20"/>
        </w:rPr>
        <w:t>of</w:t>
      </w:r>
      <w:r w:rsidRPr="00B10970">
        <w:rPr>
          <w:rFonts w:ascii="Arial" w:eastAsia="Arial" w:hAnsi="Arial" w:cs="Arial"/>
          <w:b w:val="0"/>
          <w:i w:val="0"/>
          <w:color w:val="auto"/>
          <w:spacing w:val="11"/>
          <w:sz w:val="20"/>
          <w:szCs w:val="20"/>
        </w:rPr>
        <w:t xml:space="preserve"> </w:t>
      </w:r>
      <w:r w:rsidRPr="00B10970">
        <w:rPr>
          <w:rFonts w:ascii="Arial" w:eastAsia="Arial" w:hAnsi="Arial" w:cs="Arial"/>
          <w:b w:val="0"/>
          <w:i w:val="0"/>
          <w:color w:val="auto"/>
          <w:sz w:val="20"/>
          <w:szCs w:val="20"/>
        </w:rPr>
        <w:t>the</w:t>
      </w:r>
      <w:r w:rsidRPr="00B10970">
        <w:rPr>
          <w:rFonts w:ascii="Arial" w:eastAsia="Arial" w:hAnsi="Arial" w:cs="Arial"/>
          <w:b w:val="0"/>
          <w:i w:val="0"/>
          <w:color w:val="auto"/>
          <w:spacing w:val="11"/>
          <w:sz w:val="20"/>
          <w:szCs w:val="20"/>
        </w:rPr>
        <w:t xml:space="preserve"> </w:t>
      </w:r>
      <w:r w:rsidRPr="00B10970">
        <w:rPr>
          <w:rFonts w:ascii="Arial" w:eastAsia="Arial" w:hAnsi="Arial" w:cs="Arial"/>
          <w:b w:val="0"/>
          <w:i w:val="0"/>
          <w:color w:val="auto"/>
          <w:sz w:val="20"/>
          <w:szCs w:val="20"/>
        </w:rPr>
        <w:t>Executi</w:t>
      </w:r>
      <w:r w:rsidRPr="00B10970">
        <w:rPr>
          <w:rFonts w:ascii="Arial" w:eastAsia="Arial" w:hAnsi="Arial" w:cs="Arial"/>
          <w:b w:val="0"/>
          <w:i w:val="0"/>
          <w:color w:val="auto"/>
          <w:spacing w:val="1"/>
          <w:sz w:val="20"/>
          <w:szCs w:val="20"/>
        </w:rPr>
        <w:t>v</w:t>
      </w:r>
      <w:r w:rsidRPr="00B10970">
        <w:rPr>
          <w:rFonts w:ascii="Arial" w:eastAsia="Arial" w:hAnsi="Arial" w:cs="Arial"/>
          <w:b w:val="0"/>
          <w:i w:val="0"/>
          <w:color w:val="auto"/>
          <w:sz w:val="20"/>
          <w:szCs w:val="20"/>
        </w:rPr>
        <w:t>e</w:t>
      </w:r>
      <w:r w:rsidRPr="00B10970">
        <w:rPr>
          <w:rFonts w:ascii="Arial" w:eastAsia="Arial" w:hAnsi="Arial" w:cs="Arial"/>
          <w:b w:val="0"/>
          <w:i w:val="0"/>
          <w:color w:val="auto"/>
          <w:spacing w:val="10"/>
          <w:sz w:val="20"/>
          <w:szCs w:val="20"/>
        </w:rPr>
        <w:t xml:space="preserve"> </w:t>
      </w:r>
      <w:r w:rsidRPr="00B10970">
        <w:rPr>
          <w:rFonts w:ascii="Arial" w:eastAsia="Arial" w:hAnsi="Arial" w:cs="Arial"/>
          <w:b w:val="0"/>
          <w:i w:val="0"/>
          <w:color w:val="auto"/>
          <w:sz w:val="20"/>
          <w:szCs w:val="20"/>
        </w:rPr>
        <w:t>Director</w:t>
      </w:r>
      <w:r w:rsidRPr="00B10970">
        <w:rPr>
          <w:rFonts w:ascii="Arial" w:eastAsia="Arial" w:hAnsi="Arial" w:cs="Arial"/>
          <w:b w:val="0"/>
          <w:i w:val="0"/>
          <w:color w:val="auto"/>
          <w:spacing w:val="10"/>
          <w:sz w:val="20"/>
          <w:szCs w:val="20"/>
        </w:rPr>
        <w:t xml:space="preserve"> </w:t>
      </w:r>
      <w:r w:rsidRPr="00B10970">
        <w:rPr>
          <w:rFonts w:ascii="Arial" w:eastAsia="Arial" w:hAnsi="Arial" w:cs="Arial"/>
          <w:b w:val="0"/>
          <w:i w:val="0"/>
          <w:color w:val="auto"/>
          <w:sz w:val="20"/>
          <w:szCs w:val="20"/>
        </w:rPr>
        <w:t>may</w:t>
      </w:r>
      <w:r w:rsidRPr="00B10970">
        <w:rPr>
          <w:rFonts w:ascii="Arial" w:eastAsia="Arial" w:hAnsi="Arial" w:cs="Arial"/>
          <w:b w:val="0"/>
          <w:i w:val="0"/>
          <w:color w:val="auto"/>
          <w:spacing w:val="10"/>
          <w:sz w:val="20"/>
          <w:szCs w:val="20"/>
        </w:rPr>
        <w:t xml:space="preserve"> </w:t>
      </w:r>
      <w:r w:rsidRPr="00B10970">
        <w:rPr>
          <w:rFonts w:ascii="Arial" w:eastAsia="Arial" w:hAnsi="Arial" w:cs="Arial"/>
          <w:b w:val="0"/>
          <w:i w:val="0"/>
          <w:color w:val="auto"/>
          <w:sz w:val="20"/>
          <w:szCs w:val="20"/>
        </w:rPr>
        <w:t>be</w:t>
      </w:r>
      <w:r w:rsidRPr="00B10970">
        <w:rPr>
          <w:rFonts w:ascii="Arial" w:eastAsia="Arial" w:hAnsi="Arial" w:cs="Arial"/>
          <w:b w:val="0"/>
          <w:i w:val="0"/>
          <w:color w:val="auto"/>
          <w:spacing w:val="10"/>
          <w:sz w:val="20"/>
          <w:szCs w:val="20"/>
        </w:rPr>
        <w:t xml:space="preserve"> </w:t>
      </w:r>
      <w:r w:rsidRPr="00B10970">
        <w:rPr>
          <w:rFonts w:ascii="Arial" w:eastAsia="Arial" w:hAnsi="Arial" w:cs="Arial"/>
          <w:b w:val="0"/>
          <w:i w:val="0"/>
          <w:color w:val="auto"/>
          <w:sz w:val="20"/>
          <w:szCs w:val="20"/>
        </w:rPr>
        <w:t>terminated</w:t>
      </w:r>
      <w:r w:rsidR="00B10970" w:rsidRPr="00B10970">
        <w:rPr>
          <w:rFonts w:ascii="Arial" w:eastAsia="Arial" w:hAnsi="Arial" w:cs="Arial"/>
          <w:b w:val="0"/>
          <w:i w:val="0"/>
          <w:color w:val="auto"/>
          <w:sz w:val="20"/>
          <w:szCs w:val="20"/>
        </w:rPr>
        <w:t xml:space="preserve"> </w:t>
      </w:r>
      <w:r w:rsidR="00B10970" w:rsidRPr="00B10970">
        <w:rPr>
          <w:rFonts w:ascii="Arial" w:eastAsia="Arial" w:hAnsi="Arial" w:cs="Arial"/>
          <w:b w:val="0"/>
          <w:i w:val="0"/>
          <w:color w:val="FF0000"/>
          <w:sz w:val="20"/>
          <w:szCs w:val="20"/>
          <w:u w:val="single"/>
        </w:rPr>
        <w:t>at the recommendation of the Executive Committee</w:t>
      </w:r>
      <w:r w:rsidRPr="00B10970">
        <w:rPr>
          <w:rFonts w:ascii="Arial" w:eastAsia="Arial" w:hAnsi="Arial" w:cs="Arial"/>
          <w:b w:val="0"/>
          <w:i w:val="0"/>
          <w:sz w:val="20"/>
          <w:szCs w:val="20"/>
        </w:rPr>
        <w:t>,</w:t>
      </w:r>
      <w:r w:rsidRPr="00B10970">
        <w:rPr>
          <w:rFonts w:ascii="Arial" w:eastAsia="Arial" w:hAnsi="Arial" w:cs="Arial"/>
          <w:b w:val="0"/>
          <w:i w:val="0"/>
          <w:spacing w:val="10"/>
          <w:sz w:val="20"/>
          <w:szCs w:val="20"/>
        </w:rPr>
        <w:t xml:space="preserve"> </w:t>
      </w:r>
      <w:r w:rsidRPr="00B10970">
        <w:rPr>
          <w:rFonts w:ascii="Arial" w:eastAsia="Arial" w:hAnsi="Arial" w:cs="Arial"/>
          <w:b w:val="0"/>
          <w:i w:val="0"/>
          <w:color w:val="auto"/>
          <w:sz w:val="20"/>
          <w:szCs w:val="20"/>
        </w:rPr>
        <w:t>in accordance with his/her</w:t>
      </w:r>
      <w:r w:rsidRPr="00B10970">
        <w:rPr>
          <w:rFonts w:ascii="Arial" w:eastAsia="Arial" w:hAnsi="Arial" w:cs="Arial"/>
          <w:b w:val="0"/>
          <w:i w:val="0"/>
          <w:color w:val="auto"/>
          <w:spacing w:val="41"/>
          <w:sz w:val="20"/>
          <w:szCs w:val="20"/>
        </w:rPr>
        <w:t xml:space="preserve"> </w:t>
      </w:r>
      <w:r w:rsidRPr="00B10970">
        <w:rPr>
          <w:rFonts w:ascii="Arial" w:eastAsia="Arial" w:hAnsi="Arial" w:cs="Arial"/>
          <w:b w:val="0"/>
          <w:i w:val="0"/>
          <w:color w:val="auto"/>
          <w:sz w:val="20"/>
          <w:szCs w:val="20"/>
        </w:rPr>
        <w:t>contract,</w:t>
      </w:r>
      <w:r w:rsidRPr="00B10970">
        <w:rPr>
          <w:rFonts w:ascii="Arial" w:eastAsia="Arial" w:hAnsi="Arial" w:cs="Arial"/>
          <w:b w:val="0"/>
          <w:i w:val="0"/>
          <w:color w:val="auto"/>
          <w:spacing w:val="41"/>
          <w:sz w:val="20"/>
          <w:szCs w:val="20"/>
        </w:rPr>
        <w:t xml:space="preserve"> </w:t>
      </w:r>
      <w:r w:rsidRPr="00B10970">
        <w:rPr>
          <w:rFonts w:ascii="Arial" w:eastAsia="Arial" w:hAnsi="Arial" w:cs="Arial"/>
          <w:b w:val="0"/>
          <w:i w:val="0"/>
          <w:color w:val="auto"/>
          <w:sz w:val="20"/>
          <w:szCs w:val="20"/>
        </w:rPr>
        <w:t>upon</w:t>
      </w:r>
      <w:r w:rsidRPr="00B10970">
        <w:rPr>
          <w:rFonts w:ascii="Arial" w:eastAsia="Arial" w:hAnsi="Arial" w:cs="Arial"/>
          <w:b w:val="0"/>
          <w:i w:val="0"/>
          <w:color w:val="auto"/>
          <w:spacing w:val="40"/>
          <w:sz w:val="20"/>
          <w:szCs w:val="20"/>
        </w:rPr>
        <w:t xml:space="preserve"> </w:t>
      </w:r>
      <w:r w:rsidRPr="00B10970">
        <w:rPr>
          <w:rFonts w:ascii="Arial" w:eastAsia="Arial" w:hAnsi="Arial" w:cs="Arial"/>
          <w:b w:val="0"/>
          <w:i w:val="0"/>
          <w:color w:val="auto"/>
          <w:sz w:val="20"/>
          <w:szCs w:val="20"/>
        </w:rPr>
        <w:t>a</w:t>
      </w:r>
      <w:r w:rsidRPr="00B10970">
        <w:rPr>
          <w:rFonts w:ascii="Arial" w:eastAsia="Arial" w:hAnsi="Arial" w:cs="Arial"/>
          <w:b w:val="0"/>
          <w:i w:val="0"/>
          <w:color w:val="auto"/>
          <w:spacing w:val="40"/>
          <w:sz w:val="20"/>
          <w:szCs w:val="20"/>
        </w:rPr>
        <w:t xml:space="preserve"> </w:t>
      </w:r>
      <w:r w:rsidRPr="00B10970">
        <w:rPr>
          <w:rFonts w:ascii="Arial" w:eastAsia="Arial" w:hAnsi="Arial" w:cs="Arial"/>
          <w:b w:val="0"/>
          <w:i w:val="0"/>
          <w:color w:val="auto"/>
          <w:sz w:val="20"/>
          <w:szCs w:val="20"/>
        </w:rPr>
        <w:t>majority</w:t>
      </w:r>
      <w:r w:rsidRPr="00B10970">
        <w:rPr>
          <w:rFonts w:ascii="Arial" w:eastAsia="Arial" w:hAnsi="Arial" w:cs="Arial"/>
          <w:b w:val="0"/>
          <w:i w:val="0"/>
          <w:color w:val="auto"/>
          <w:spacing w:val="40"/>
          <w:sz w:val="20"/>
          <w:szCs w:val="20"/>
        </w:rPr>
        <w:t xml:space="preserve"> </w:t>
      </w:r>
      <w:r w:rsidRPr="00B10970">
        <w:rPr>
          <w:rFonts w:ascii="Arial" w:eastAsia="Arial" w:hAnsi="Arial" w:cs="Arial"/>
          <w:b w:val="0"/>
          <w:i w:val="0"/>
          <w:color w:val="auto"/>
          <w:sz w:val="20"/>
          <w:szCs w:val="20"/>
        </w:rPr>
        <w:t>vote</w:t>
      </w:r>
      <w:r w:rsidRPr="00B10970">
        <w:rPr>
          <w:rFonts w:ascii="Arial" w:eastAsia="Arial" w:hAnsi="Arial" w:cs="Arial"/>
          <w:b w:val="0"/>
          <w:i w:val="0"/>
          <w:color w:val="auto"/>
          <w:spacing w:val="40"/>
          <w:sz w:val="20"/>
          <w:szCs w:val="20"/>
        </w:rPr>
        <w:t xml:space="preserve"> </w:t>
      </w:r>
      <w:r w:rsidRPr="00B10970">
        <w:rPr>
          <w:rFonts w:ascii="Arial" w:eastAsia="Arial" w:hAnsi="Arial" w:cs="Arial"/>
          <w:b w:val="0"/>
          <w:i w:val="0"/>
          <w:color w:val="auto"/>
          <w:sz w:val="20"/>
          <w:szCs w:val="20"/>
        </w:rPr>
        <w:t>of</w:t>
      </w:r>
      <w:r w:rsidRPr="00B10970">
        <w:rPr>
          <w:rFonts w:ascii="Arial" w:eastAsia="Arial" w:hAnsi="Arial" w:cs="Arial"/>
          <w:b w:val="0"/>
          <w:i w:val="0"/>
          <w:color w:val="auto"/>
          <w:spacing w:val="40"/>
          <w:sz w:val="20"/>
          <w:szCs w:val="20"/>
        </w:rPr>
        <w:t xml:space="preserve"> </w:t>
      </w:r>
      <w:r w:rsidRPr="00B10970">
        <w:rPr>
          <w:rFonts w:ascii="Arial" w:eastAsia="Arial" w:hAnsi="Arial" w:cs="Arial"/>
          <w:b w:val="0"/>
          <w:i w:val="0"/>
          <w:color w:val="auto"/>
          <w:sz w:val="20"/>
          <w:szCs w:val="20"/>
        </w:rPr>
        <w:t>the</w:t>
      </w:r>
      <w:r w:rsidRPr="00B10970">
        <w:rPr>
          <w:rFonts w:ascii="Arial" w:eastAsia="Arial" w:hAnsi="Arial" w:cs="Arial"/>
          <w:b w:val="0"/>
          <w:i w:val="0"/>
          <w:color w:val="auto"/>
          <w:spacing w:val="40"/>
          <w:sz w:val="20"/>
          <w:szCs w:val="20"/>
        </w:rPr>
        <w:t xml:space="preserve"> </w:t>
      </w:r>
      <w:r w:rsidRPr="00B10970">
        <w:rPr>
          <w:rFonts w:ascii="Arial" w:eastAsia="Arial" w:hAnsi="Arial" w:cs="Arial"/>
          <w:b w:val="0"/>
          <w:i w:val="0"/>
          <w:strike/>
          <w:color w:val="FF0000"/>
          <w:sz w:val="20"/>
          <w:szCs w:val="20"/>
          <w:u w:val="single"/>
        </w:rPr>
        <w:t>Governing Board</w:t>
      </w:r>
      <w:r w:rsidR="00B10970" w:rsidRPr="00B10970">
        <w:rPr>
          <w:rFonts w:ascii="Arial" w:eastAsia="Arial" w:hAnsi="Arial" w:cs="Arial"/>
          <w:b w:val="0"/>
          <w:i w:val="0"/>
          <w:sz w:val="20"/>
          <w:szCs w:val="20"/>
        </w:rPr>
        <w:t xml:space="preserve"> </w:t>
      </w:r>
      <w:r w:rsidR="00B10970" w:rsidRPr="00B10970">
        <w:rPr>
          <w:rFonts w:ascii="Times New Roman" w:hAnsi="Times New Roman"/>
          <w:b w:val="0"/>
          <w:i w:val="0"/>
          <w:color w:val="FF0000"/>
          <w:u w:val="single"/>
        </w:rPr>
        <w:t>JPA Membership Board</w:t>
      </w:r>
      <w:r w:rsidRPr="00B10970">
        <w:rPr>
          <w:rFonts w:ascii="Arial" w:eastAsia="Arial" w:hAnsi="Arial" w:cs="Arial"/>
          <w:b w:val="0"/>
          <w:i w:val="0"/>
          <w:color w:val="FF0000"/>
          <w:sz w:val="20"/>
          <w:szCs w:val="20"/>
        </w:rPr>
        <w:t>.</w:t>
      </w:r>
      <w:r w:rsidRPr="00B10970">
        <w:rPr>
          <w:rFonts w:ascii="Arial" w:eastAsia="Arial" w:hAnsi="Arial" w:cs="Arial"/>
          <w:b w:val="0"/>
          <w:i w:val="0"/>
          <w:sz w:val="20"/>
          <w:szCs w:val="20"/>
        </w:rPr>
        <w:t xml:space="preserve">  </w:t>
      </w:r>
      <w:r w:rsidRPr="00B10970">
        <w:rPr>
          <w:rFonts w:ascii="Arial" w:eastAsia="Arial" w:hAnsi="Arial" w:cs="Arial"/>
          <w:b w:val="0"/>
          <w:i w:val="0"/>
          <w:spacing w:val="5"/>
          <w:sz w:val="20"/>
          <w:szCs w:val="20"/>
        </w:rPr>
        <w:t xml:space="preserve"> </w:t>
      </w:r>
    </w:p>
    <w:p w:rsidR="00C61762" w:rsidRPr="003F38B0" w:rsidRDefault="00C61762" w:rsidP="00A43ECD">
      <w:pPr>
        <w:pStyle w:val="Heading4"/>
        <w:numPr>
          <w:ilvl w:val="3"/>
          <w:numId w:val="3"/>
        </w:numPr>
        <w:ind w:left="810" w:hanging="450"/>
        <w:jc w:val="both"/>
        <w:rPr>
          <w:rFonts w:ascii="Arial" w:eastAsia="Arial" w:hAnsi="Arial" w:cs="Arial"/>
          <w:b w:val="0"/>
          <w:i w:val="0"/>
          <w:color w:val="auto"/>
          <w:sz w:val="20"/>
          <w:szCs w:val="20"/>
        </w:rPr>
      </w:pPr>
      <w:r w:rsidRPr="003F38B0">
        <w:rPr>
          <w:rFonts w:ascii="Arial" w:eastAsia="Arial" w:hAnsi="Arial" w:cs="Arial"/>
          <w:b w:val="0"/>
          <w:i w:val="0"/>
          <w:color w:val="auto"/>
          <w:sz w:val="20"/>
          <w:szCs w:val="20"/>
        </w:rPr>
        <w:t>The</w:t>
      </w:r>
      <w:r w:rsidRPr="0018350B">
        <w:rPr>
          <w:rFonts w:ascii="Arial" w:eastAsia="Arial" w:hAnsi="Arial" w:cs="Arial"/>
          <w:b w:val="0"/>
          <w:i w:val="0"/>
          <w:color w:val="FF0000"/>
          <w:sz w:val="20"/>
          <w:szCs w:val="20"/>
        </w:rPr>
        <w:t xml:space="preserve"> </w:t>
      </w:r>
      <w:r w:rsidR="0018350B" w:rsidRPr="0018350B">
        <w:rPr>
          <w:rFonts w:ascii="Arial" w:eastAsia="Arial" w:hAnsi="Arial" w:cs="Arial"/>
          <w:b w:val="0"/>
          <w:i w:val="0"/>
          <w:color w:val="FF0000"/>
          <w:sz w:val="20"/>
          <w:szCs w:val="20"/>
          <w:u w:val="single"/>
        </w:rPr>
        <w:t>Executive Committee</w:t>
      </w:r>
      <w:r w:rsidR="006A4751" w:rsidRPr="0018350B">
        <w:rPr>
          <w:rFonts w:ascii="Arial" w:eastAsia="Arial" w:hAnsi="Arial" w:cs="Arial"/>
          <w:b w:val="0"/>
          <w:i w:val="0"/>
          <w:color w:val="auto"/>
          <w:sz w:val="20"/>
          <w:szCs w:val="20"/>
          <w:u w:val="single"/>
        </w:rPr>
        <w:t xml:space="preserve"> </w:t>
      </w:r>
      <w:r w:rsidRPr="003F38B0">
        <w:rPr>
          <w:rFonts w:ascii="Arial" w:eastAsia="Arial" w:hAnsi="Arial" w:cs="Arial"/>
          <w:b w:val="0"/>
          <w:i w:val="0"/>
          <w:color w:val="auto"/>
          <w:sz w:val="20"/>
          <w:szCs w:val="20"/>
        </w:rPr>
        <w:t xml:space="preserve">may </w:t>
      </w:r>
      <w:r w:rsidR="0018350B" w:rsidRPr="0018350B">
        <w:rPr>
          <w:rFonts w:ascii="Arial" w:eastAsia="Arial" w:hAnsi="Arial" w:cs="Arial"/>
          <w:b w:val="0"/>
          <w:i w:val="0"/>
          <w:color w:val="FF0000"/>
          <w:sz w:val="20"/>
          <w:szCs w:val="20"/>
          <w:u w:val="single"/>
        </w:rPr>
        <w:t>suspend</w:t>
      </w:r>
      <w:r w:rsidR="003F38B0" w:rsidRPr="003F38B0">
        <w:rPr>
          <w:rFonts w:ascii="Arial" w:eastAsia="Arial" w:hAnsi="Arial" w:cs="Arial"/>
          <w:b w:val="0"/>
          <w:i w:val="0"/>
          <w:color w:val="auto"/>
          <w:sz w:val="20"/>
          <w:szCs w:val="20"/>
        </w:rPr>
        <w:t xml:space="preserve"> </w:t>
      </w:r>
      <w:r w:rsidRPr="003F38B0">
        <w:rPr>
          <w:rFonts w:ascii="Arial" w:eastAsia="Arial" w:hAnsi="Arial" w:cs="Arial"/>
          <w:b w:val="0"/>
          <w:i w:val="0"/>
          <w:color w:val="auto"/>
          <w:sz w:val="20"/>
          <w:szCs w:val="20"/>
        </w:rPr>
        <w:t>the</w:t>
      </w:r>
      <w:r w:rsidRPr="003F38B0">
        <w:rPr>
          <w:rFonts w:ascii="Arial" w:eastAsia="Arial" w:hAnsi="Arial" w:cs="Arial"/>
          <w:b w:val="0"/>
          <w:i w:val="0"/>
          <w:color w:val="auto"/>
          <w:spacing w:val="48"/>
          <w:sz w:val="20"/>
          <w:szCs w:val="20"/>
        </w:rPr>
        <w:t xml:space="preserve"> </w:t>
      </w:r>
      <w:r w:rsidRPr="003F38B0">
        <w:rPr>
          <w:rFonts w:ascii="Arial" w:eastAsia="Arial" w:hAnsi="Arial" w:cs="Arial"/>
          <w:b w:val="0"/>
          <w:i w:val="0"/>
          <w:color w:val="auto"/>
          <w:sz w:val="20"/>
          <w:szCs w:val="20"/>
        </w:rPr>
        <w:t>Executive</w:t>
      </w:r>
      <w:r w:rsidRPr="003F38B0">
        <w:rPr>
          <w:rFonts w:ascii="Arial" w:eastAsia="Arial" w:hAnsi="Arial" w:cs="Arial"/>
          <w:b w:val="0"/>
          <w:i w:val="0"/>
          <w:color w:val="auto"/>
          <w:spacing w:val="48"/>
          <w:sz w:val="20"/>
          <w:szCs w:val="20"/>
        </w:rPr>
        <w:t xml:space="preserve"> </w:t>
      </w:r>
      <w:r w:rsidRPr="003F38B0">
        <w:rPr>
          <w:rFonts w:ascii="Arial" w:eastAsia="Arial" w:hAnsi="Arial" w:cs="Arial"/>
          <w:b w:val="0"/>
          <w:i w:val="0"/>
          <w:color w:val="auto"/>
          <w:sz w:val="20"/>
          <w:szCs w:val="20"/>
        </w:rPr>
        <w:t>Director</w:t>
      </w:r>
      <w:r w:rsidRPr="003F38B0">
        <w:rPr>
          <w:rFonts w:ascii="Arial" w:eastAsia="Arial" w:hAnsi="Arial" w:cs="Arial"/>
          <w:b w:val="0"/>
          <w:i w:val="0"/>
          <w:color w:val="auto"/>
          <w:spacing w:val="48"/>
          <w:sz w:val="20"/>
          <w:szCs w:val="20"/>
        </w:rPr>
        <w:t xml:space="preserve"> </w:t>
      </w:r>
      <w:r w:rsidRPr="003F38B0">
        <w:rPr>
          <w:rFonts w:ascii="Arial" w:eastAsia="Arial" w:hAnsi="Arial" w:cs="Arial"/>
          <w:b w:val="0"/>
          <w:i w:val="0"/>
          <w:color w:val="auto"/>
          <w:sz w:val="20"/>
          <w:szCs w:val="20"/>
        </w:rPr>
        <w:t>for</w:t>
      </w:r>
      <w:r w:rsidRPr="003F38B0">
        <w:rPr>
          <w:rFonts w:ascii="Arial" w:eastAsia="Arial" w:hAnsi="Arial" w:cs="Arial"/>
          <w:b w:val="0"/>
          <w:i w:val="0"/>
          <w:color w:val="auto"/>
          <w:spacing w:val="48"/>
          <w:sz w:val="20"/>
          <w:szCs w:val="20"/>
        </w:rPr>
        <w:t xml:space="preserve"> </w:t>
      </w:r>
      <w:r w:rsidRPr="003F38B0">
        <w:rPr>
          <w:rFonts w:ascii="Arial" w:eastAsia="Arial" w:hAnsi="Arial" w:cs="Arial"/>
          <w:b w:val="0"/>
          <w:i w:val="0"/>
          <w:color w:val="auto"/>
          <w:sz w:val="20"/>
          <w:szCs w:val="20"/>
        </w:rPr>
        <w:t>employee</w:t>
      </w:r>
      <w:r w:rsidRPr="003F38B0">
        <w:rPr>
          <w:rFonts w:ascii="Arial" w:eastAsia="Arial" w:hAnsi="Arial" w:cs="Arial"/>
          <w:b w:val="0"/>
          <w:i w:val="0"/>
          <w:color w:val="auto"/>
          <w:spacing w:val="48"/>
          <w:sz w:val="20"/>
          <w:szCs w:val="20"/>
        </w:rPr>
        <w:t xml:space="preserve"> </w:t>
      </w:r>
      <w:r w:rsidRPr="003F38B0">
        <w:rPr>
          <w:rFonts w:ascii="Arial" w:eastAsia="Arial" w:hAnsi="Arial" w:cs="Arial"/>
          <w:b w:val="0"/>
          <w:i w:val="0"/>
          <w:color w:val="auto"/>
          <w:sz w:val="20"/>
          <w:szCs w:val="20"/>
        </w:rPr>
        <w:t>misconduct</w:t>
      </w:r>
      <w:r w:rsidRPr="003F38B0">
        <w:rPr>
          <w:rFonts w:ascii="Arial" w:eastAsia="Arial" w:hAnsi="Arial" w:cs="Arial"/>
          <w:b w:val="0"/>
          <w:i w:val="0"/>
          <w:color w:val="auto"/>
          <w:spacing w:val="48"/>
          <w:sz w:val="20"/>
          <w:szCs w:val="20"/>
        </w:rPr>
        <w:t xml:space="preserve"> </w:t>
      </w:r>
      <w:r w:rsidRPr="003F38B0">
        <w:rPr>
          <w:rFonts w:ascii="Arial" w:eastAsia="Arial" w:hAnsi="Arial" w:cs="Arial"/>
          <w:b w:val="0"/>
          <w:i w:val="0"/>
          <w:color w:val="auto"/>
          <w:sz w:val="20"/>
          <w:szCs w:val="20"/>
        </w:rPr>
        <w:t>upon</w:t>
      </w:r>
      <w:r w:rsidRPr="003F38B0">
        <w:rPr>
          <w:rFonts w:ascii="Arial" w:eastAsia="Arial" w:hAnsi="Arial" w:cs="Arial"/>
          <w:b w:val="0"/>
          <w:i w:val="0"/>
          <w:color w:val="auto"/>
          <w:spacing w:val="48"/>
          <w:sz w:val="20"/>
          <w:szCs w:val="20"/>
        </w:rPr>
        <w:t xml:space="preserve"> </w:t>
      </w:r>
      <w:r w:rsidRPr="003F38B0">
        <w:rPr>
          <w:rFonts w:ascii="Arial" w:eastAsia="Arial" w:hAnsi="Arial" w:cs="Arial"/>
          <w:b w:val="0"/>
          <w:i w:val="0"/>
          <w:color w:val="auto"/>
          <w:sz w:val="20"/>
          <w:szCs w:val="20"/>
        </w:rPr>
        <w:t>a</w:t>
      </w:r>
      <w:r w:rsidRPr="003F38B0">
        <w:rPr>
          <w:rFonts w:ascii="Arial" w:eastAsia="Arial" w:hAnsi="Arial" w:cs="Arial"/>
          <w:b w:val="0"/>
          <w:i w:val="0"/>
          <w:color w:val="auto"/>
          <w:spacing w:val="48"/>
          <w:sz w:val="20"/>
          <w:szCs w:val="20"/>
        </w:rPr>
        <w:t xml:space="preserve"> </w:t>
      </w:r>
      <w:r w:rsidRPr="003F38B0">
        <w:rPr>
          <w:rFonts w:ascii="Arial" w:eastAsia="Arial" w:hAnsi="Arial" w:cs="Arial"/>
          <w:b w:val="0"/>
          <w:i w:val="0"/>
          <w:color w:val="auto"/>
          <w:sz w:val="20"/>
          <w:szCs w:val="20"/>
        </w:rPr>
        <w:t>majority vote</w:t>
      </w:r>
      <w:r w:rsidRPr="003F38B0">
        <w:rPr>
          <w:rFonts w:ascii="Arial" w:eastAsia="Arial" w:hAnsi="Arial" w:cs="Arial"/>
          <w:b w:val="0"/>
          <w:i w:val="0"/>
          <w:color w:val="auto"/>
          <w:spacing w:val="1"/>
          <w:sz w:val="20"/>
          <w:szCs w:val="20"/>
        </w:rPr>
        <w:t xml:space="preserve"> </w:t>
      </w:r>
      <w:r w:rsidRPr="003F38B0">
        <w:rPr>
          <w:rFonts w:ascii="Arial" w:eastAsia="Arial" w:hAnsi="Arial" w:cs="Arial"/>
          <w:b w:val="0"/>
          <w:i w:val="0"/>
          <w:color w:val="auto"/>
          <w:sz w:val="20"/>
          <w:szCs w:val="20"/>
        </w:rPr>
        <w:t>of</w:t>
      </w:r>
      <w:r w:rsidRPr="003F38B0">
        <w:rPr>
          <w:rFonts w:ascii="Arial" w:eastAsia="Arial" w:hAnsi="Arial" w:cs="Arial"/>
          <w:b w:val="0"/>
          <w:i w:val="0"/>
          <w:color w:val="auto"/>
          <w:spacing w:val="1"/>
          <w:sz w:val="20"/>
          <w:szCs w:val="20"/>
        </w:rPr>
        <w:t xml:space="preserve"> </w:t>
      </w:r>
      <w:r w:rsidRPr="003F38B0">
        <w:rPr>
          <w:rFonts w:ascii="Arial" w:eastAsia="Arial" w:hAnsi="Arial" w:cs="Arial"/>
          <w:b w:val="0"/>
          <w:i w:val="0"/>
          <w:color w:val="auto"/>
          <w:sz w:val="20"/>
          <w:szCs w:val="20"/>
        </w:rPr>
        <w:t>the</w:t>
      </w:r>
      <w:r w:rsidRPr="003F38B0">
        <w:rPr>
          <w:rFonts w:ascii="Arial" w:eastAsia="Arial" w:hAnsi="Arial" w:cs="Arial"/>
          <w:b w:val="0"/>
          <w:i w:val="0"/>
          <w:color w:val="auto"/>
          <w:spacing w:val="1"/>
          <w:sz w:val="20"/>
          <w:szCs w:val="20"/>
        </w:rPr>
        <w:t xml:space="preserve"> </w:t>
      </w:r>
      <w:r w:rsidRPr="003F38B0">
        <w:rPr>
          <w:rFonts w:ascii="Arial" w:eastAsia="Arial" w:hAnsi="Arial" w:cs="Arial"/>
          <w:b w:val="0"/>
          <w:i w:val="0"/>
          <w:color w:val="auto"/>
          <w:sz w:val="20"/>
          <w:szCs w:val="20"/>
        </w:rPr>
        <w:t>membe</w:t>
      </w:r>
      <w:r w:rsidRPr="003F38B0">
        <w:rPr>
          <w:rFonts w:ascii="Arial" w:eastAsia="Arial" w:hAnsi="Arial" w:cs="Arial"/>
          <w:b w:val="0"/>
          <w:i w:val="0"/>
          <w:color w:val="auto"/>
          <w:spacing w:val="1"/>
          <w:sz w:val="20"/>
          <w:szCs w:val="20"/>
        </w:rPr>
        <w:t>r</w:t>
      </w:r>
      <w:r w:rsidRPr="003F38B0">
        <w:rPr>
          <w:rFonts w:ascii="Arial" w:eastAsia="Arial" w:hAnsi="Arial" w:cs="Arial"/>
          <w:b w:val="0"/>
          <w:i w:val="0"/>
          <w:color w:val="auto"/>
          <w:sz w:val="20"/>
          <w:szCs w:val="20"/>
        </w:rPr>
        <w:t xml:space="preserve">s in its entirety. </w:t>
      </w:r>
    </w:p>
    <w:p w:rsidR="00C61762" w:rsidRPr="003F38B0" w:rsidRDefault="00C61762">
      <w:pPr>
        <w:rPr>
          <w:rFonts w:ascii="Arial" w:hAnsi="Arial" w:cs="Arial"/>
          <w:sz w:val="20"/>
          <w:szCs w:val="20"/>
        </w:rPr>
      </w:pPr>
    </w:p>
    <w:p w:rsidR="00566DC6" w:rsidRPr="003F38B0" w:rsidRDefault="00566DC6">
      <w:pPr>
        <w:rPr>
          <w:rFonts w:ascii="Arial" w:hAnsi="Arial" w:cs="Arial"/>
          <w:sz w:val="20"/>
          <w:szCs w:val="20"/>
        </w:rPr>
      </w:pPr>
      <w:r w:rsidRPr="003F38B0">
        <w:rPr>
          <w:rFonts w:ascii="Arial" w:hAnsi="Arial" w:cs="Arial"/>
          <w:sz w:val="20"/>
          <w:szCs w:val="20"/>
        </w:rPr>
        <w:t>Minor typographical changes</w:t>
      </w:r>
    </w:p>
    <w:p w:rsidR="00566DC6" w:rsidRPr="003F38B0" w:rsidRDefault="003F38B0">
      <w:pPr>
        <w:rPr>
          <w:rFonts w:ascii="Arial" w:hAnsi="Arial" w:cs="Arial"/>
          <w:sz w:val="20"/>
          <w:szCs w:val="20"/>
        </w:rPr>
      </w:pPr>
      <w:proofErr w:type="gramStart"/>
      <w:r>
        <w:rPr>
          <w:rFonts w:ascii="Arial" w:hAnsi="Arial" w:cs="Arial"/>
          <w:sz w:val="20"/>
          <w:szCs w:val="20"/>
        </w:rPr>
        <w:t>I.C.7; II.D.4; II.F.2.a) (3).</w:t>
      </w:r>
      <w:proofErr w:type="gramEnd"/>
      <w:r w:rsidR="00566DC6" w:rsidRPr="003F38B0">
        <w:rPr>
          <w:rFonts w:ascii="Arial" w:hAnsi="Arial" w:cs="Arial"/>
          <w:sz w:val="20"/>
          <w:szCs w:val="20"/>
        </w:rPr>
        <w:t xml:space="preserve">  </w:t>
      </w:r>
    </w:p>
    <w:p w:rsidR="00FA15F7" w:rsidRPr="00192F8E" w:rsidRDefault="00192F8E" w:rsidP="00192F8E">
      <w:r>
        <w:br w:type="page"/>
      </w:r>
    </w:p>
    <w:p w:rsidR="00FA15F7" w:rsidRPr="003F38B0" w:rsidRDefault="00FA15F7" w:rsidP="003F38B0">
      <w:pPr>
        <w:tabs>
          <w:tab w:val="left" w:pos="540"/>
          <w:tab w:val="left" w:pos="1080"/>
          <w:tab w:val="left" w:pos="1800"/>
          <w:tab w:val="left" w:pos="2520"/>
        </w:tabs>
        <w:spacing w:before="5" w:line="488" w:lineRule="auto"/>
        <w:ind w:left="120" w:hanging="120"/>
        <w:jc w:val="center"/>
        <w:rPr>
          <w:rFonts w:ascii="Times New Roman" w:hAnsi="Times New Roman" w:cs="Times New Roman"/>
          <w:sz w:val="24"/>
          <w:szCs w:val="24"/>
        </w:rPr>
      </w:pPr>
      <w:r w:rsidRPr="004741DB">
        <w:rPr>
          <w:rFonts w:ascii="Times New Roman" w:hAnsi="Times New Roman" w:cs="Times New Roman"/>
          <w:b/>
          <w:bCs/>
          <w:sz w:val="24"/>
          <w:szCs w:val="24"/>
          <w:u w:val="thick" w:color="000000"/>
        </w:rPr>
        <w:lastRenderedPageBreak/>
        <w:t>BOARD POLICIES</w:t>
      </w:r>
    </w:p>
    <w:p w:rsidR="00FA15F7" w:rsidRPr="003F38B0" w:rsidRDefault="00FA15F7" w:rsidP="00FA15F7">
      <w:pPr>
        <w:tabs>
          <w:tab w:val="left" w:pos="540"/>
          <w:tab w:val="left" w:pos="1080"/>
          <w:tab w:val="left" w:pos="1800"/>
          <w:tab w:val="left" w:pos="2520"/>
          <w:tab w:val="left" w:pos="3180"/>
        </w:tabs>
        <w:ind w:left="840"/>
        <w:rPr>
          <w:rFonts w:ascii="Arial" w:hAnsi="Arial" w:cs="Arial"/>
          <w:sz w:val="20"/>
          <w:szCs w:val="20"/>
        </w:rPr>
      </w:pPr>
      <w:r w:rsidRPr="003F38B0">
        <w:rPr>
          <w:rFonts w:ascii="Arial" w:hAnsi="Arial" w:cs="Arial"/>
          <w:sz w:val="20"/>
          <w:szCs w:val="20"/>
        </w:rPr>
        <w:t>ADOPTED:</w:t>
      </w:r>
      <w:r w:rsidRPr="003F38B0">
        <w:rPr>
          <w:rFonts w:ascii="Arial" w:hAnsi="Arial" w:cs="Arial"/>
          <w:sz w:val="20"/>
          <w:szCs w:val="20"/>
        </w:rPr>
        <w:tab/>
        <w:t>October 30, 2014</w:t>
      </w:r>
    </w:p>
    <w:p w:rsidR="00FA15F7" w:rsidRPr="003F38B0" w:rsidRDefault="00FA15F7" w:rsidP="00FA15F7">
      <w:pPr>
        <w:tabs>
          <w:tab w:val="left" w:pos="540"/>
          <w:tab w:val="left" w:pos="1080"/>
          <w:tab w:val="left" w:pos="1800"/>
          <w:tab w:val="left" w:pos="2520"/>
        </w:tabs>
        <w:spacing w:before="3" w:line="280" w:lineRule="exact"/>
        <w:rPr>
          <w:rFonts w:ascii="Arial" w:hAnsi="Arial" w:cs="Arial"/>
          <w:sz w:val="20"/>
          <w:szCs w:val="20"/>
        </w:rPr>
      </w:pPr>
    </w:p>
    <w:p w:rsidR="00FA15F7" w:rsidRPr="003F38B0" w:rsidRDefault="00FA15F7" w:rsidP="00FA15F7">
      <w:pPr>
        <w:tabs>
          <w:tab w:val="left" w:pos="540"/>
          <w:tab w:val="left" w:pos="1080"/>
          <w:tab w:val="left" w:pos="1800"/>
          <w:tab w:val="left" w:pos="2520"/>
          <w:tab w:val="left" w:pos="3180"/>
        </w:tabs>
        <w:ind w:left="840"/>
        <w:rPr>
          <w:rFonts w:ascii="Arial" w:hAnsi="Arial" w:cs="Arial"/>
          <w:sz w:val="20"/>
          <w:szCs w:val="20"/>
        </w:rPr>
      </w:pPr>
      <w:r w:rsidRPr="003F38B0">
        <w:rPr>
          <w:rFonts w:ascii="Arial" w:hAnsi="Arial" w:cs="Arial"/>
          <w:sz w:val="20"/>
          <w:szCs w:val="20"/>
        </w:rPr>
        <w:t>EFFECTIVE:</w:t>
      </w:r>
      <w:r w:rsidRPr="003F38B0">
        <w:rPr>
          <w:rFonts w:ascii="Arial" w:hAnsi="Arial" w:cs="Arial"/>
          <w:sz w:val="20"/>
          <w:szCs w:val="20"/>
        </w:rPr>
        <w:tab/>
        <w:t>October 30, 2014</w:t>
      </w:r>
    </w:p>
    <w:p w:rsidR="00FA15F7" w:rsidRPr="003F38B0" w:rsidRDefault="00FA15F7" w:rsidP="00FA15F7">
      <w:pPr>
        <w:tabs>
          <w:tab w:val="left" w:pos="540"/>
          <w:tab w:val="left" w:pos="1080"/>
          <w:tab w:val="left" w:pos="1800"/>
          <w:tab w:val="left" w:pos="2520"/>
        </w:tabs>
        <w:spacing w:before="3" w:line="280" w:lineRule="exact"/>
        <w:rPr>
          <w:rFonts w:ascii="Arial" w:hAnsi="Arial" w:cs="Arial"/>
          <w:sz w:val="20"/>
          <w:szCs w:val="20"/>
        </w:rPr>
      </w:pPr>
    </w:p>
    <w:p w:rsidR="003F38B0" w:rsidRDefault="00FA15F7">
      <w:pPr>
        <w:tabs>
          <w:tab w:val="left" w:pos="540"/>
          <w:tab w:val="left" w:pos="1080"/>
          <w:tab w:val="left" w:pos="1800"/>
          <w:tab w:val="left" w:pos="2520"/>
          <w:tab w:val="left" w:pos="3180"/>
        </w:tabs>
        <w:ind w:left="840"/>
        <w:rPr>
          <w:rFonts w:ascii="Arial" w:hAnsi="Arial" w:cs="Arial"/>
          <w:sz w:val="20"/>
          <w:szCs w:val="20"/>
        </w:rPr>
      </w:pPr>
      <w:r w:rsidRPr="003F38B0">
        <w:rPr>
          <w:rFonts w:ascii="Arial" w:hAnsi="Arial" w:cs="Arial"/>
          <w:sz w:val="20"/>
          <w:szCs w:val="20"/>
        </w:rPr>
        <w:t>REVISED:</w:t>
      </w:r>
      <w:r w:rsidRPr="003F38B0">
        <w:rPr>
          <w:rFonts w:ascii="Arial" w:hAnsi="Arial" w:cs="Arial"/>
          <w:sz w:val="20"/>
          <w:szCs w:val="20"/>
        </w:rPr>
        <w:tab/>
      </w:r>
      <w:r w:rsidR="00192F8E">
        <w:rPr>
          <w:rFonts w:ascii="Arial" w:hAnsi="Arial" w:cs="Arial"/>
          <w:sz w:val="20"/>
          <w:szCs w:val="20"/>
        </w:rPr>
        <w:tab/>
      </w:r>
      <w:r w:rsidR="00192F8E" w:rsidRPr="00192F8E">
        <w:rPr>
          <w:rFonts w:ascii="Arial" w:hAnsi="Arial" w:cs="Arial"/>
          <w:color w:val="FF0000"/>
          <w:sz w:val="20"/>
          <w:szCs w:val="20"/>
          <w:u w:val="single"/>
        </w:rPr>
        <w:t>December 8, 2017</w:t>
      </w:r>
    </w:p>
    <w:p w:rsidR="00192F8E" w:rsidRDefault="00192F8E" w:rsidP="003F38B0">
      <w:pPr>
        <w:tabs>
          <w:tab w:val="left" w:pos="540"/>
          <w:tab w:val="left" w:pos="1080"/>
          <w:tab w:val="left" w:pos="1800"/>
          <w:tab w:val="left" w:pos="2520"/>
          <w:tab w:val="left" w:pos="3180"/>
        </w:tabs>
        <w:rPr>
          <w:rFonts w:ascii="Arial" w:hAnsi="Arial" w:cs="Arial"/>
          <w:sz w:val="20"/>
          <w:szCs w:val="20"/>
        </w:rPr>
      </w:pPr>
    </w:p>
    <w:p w:rsidR="00192F8E" w:rsidRPr="00192F8E" w:rsidRDefault="00192F8E" w:rsidP="003F38B0">
      <w:pPr>
        <w:tabs>
          <w:tab w:val="left" w:pos="540"/>
          <w:tab w:val="left" w:pos="1080"/>
          <w:tab w:val="left" w:pos="1800"/>
          <w:tab w:val="left" w:pos="2520"/>
          <w:tab w:val="left" w:pos="3180"/>
        </w:tabs>
        <w:rPr>
          <w:rFonts w:ascii="Arial" w:hAnsi="Arial" w:cs="Arial"/>
          <w:color w:val="FF0000"/>
          <w:sz w:val="20"/>
          <w:szCs w:val="20"/>
          <w:u w:val="single"/>
        </w:rPr>
      </w:pPr>
      <w:r>
        <w:rPr>
          <w:rFonts w:ascii="Arial" w:hAnsi="Arial" w:cs="Arial"/>
          <w:sz w:val="20"/>
          <w:szCs w:val="20"/>
        </w:rPr>
        <w:tab/>
      </w:r>
      <w:r>
        <w:rPr>
          <w:rFonts w:ascii="Arial" w:hAnsi="Arial" w:cs="Arial"/>
          <w:sz w:val="20"/>
          <w:szCs w:val="20"/>
        </w:rPr>
        <w:tab/>
      </w:r>
      <w:r w:rsidRPr="00192F8E">
        <w:rPr>
          <w:rFonts w:ascii="Arial" w:hAnsi="Arial" w:cs="Arial"/>
          <w:color w:val="FF0000"/>
          <w:sz w:val="20"/>
          <w:szCs w:val="20"/>
          <w:u w:val="single"/>
        </w:rPr>
        <w:t>All References to the “Governing Board” shall be changed to “JPA Membership Board”.</w:t>
      </w:r>
    </w:p>
    <w:p w:rsidR="00875328" w:rsidRPr="0018350B" w:rsidRDefault="007117AE" w:rsidP="003F38B0">
      <w:pPr>
        <w:tabs>
          <w:tab w:val="left" w:pos="540"/>
          <w:tab w:val="left" w:pos="1080"/>
          <w:tab w:val="left" w:pos="1800"/>
          <w:tab w:val="left" w:pos="2520"/>
          <w:tab w:val="left" w:pos="3180"/>
        </w:tabs>
        <w:rPr>
          <w:rFonts w:ascii="Arial" w:hAnsi="Arial" w:cs="Arial"/>
          <w:color w:val="FF0000"/>
          <w:sz w:val="20"/>
          <w:szCs w:val="20"/>
          <w:u w:val="single"/>
        </w:rPr>
      </w:pPr>
      <w:r w:rsidRPr="003F38B0">
        <w:rPr>
          <w:rFonts w:ascii="Arial" w:hAnsi="Arial" w:cs="Arial"/>
          <w:sz w:val="20"/>
          <w:szCs w:val="20"/>
        </w:rPr>
        <w:t>I.B.3</w:t>
      </w:r>
    </w:p>
    <w:p w:rsidR="007117AE" w:rsidRPr="003F38B0" w:rsidRDefault="007117AE" w:rsidP="007117AE">
      <w:pPr>
        <w:tabs>
          <w:tab w:val="left" w:pos="540"/>
          <w:tab w:val="left" w:pos="1080"/>
          <w:tab w:val="left" w:pos="1800"/>
          <w:tab w:val="left" w:pos="2520"/>
          <w:tab w:val="left" w:pos="3180"/>
        </w:tabs>
        <w:ind w:left="1080"/>
        <w:rPr>
          <w:rFonts w:ascii="Arial" w:hAnsi="Arial" w:cs="Arial"/>
          <w:sz w:val="20"/>
          <w:szCs w:val="20"/>
        </w:rPr>
      </w:pPr>
      <w:proofErr w:type="gramStart"/>
      <w:r w:rsidRPr="0018350B">
        <w:rPr>
          <w:rFonts w:ascii="Arial" w:eastAsia="Arial" w:hAnsi="Arial" w:cs="Arial"/>
          <w:color w:val="FF0000"/>
          <w:sz w:val="20"/>
          <w:szCs w:val="20"/>
          <w:u w:val="single"/>
        </w:rPr>
        <w:t>I.B.3.a  The</w:t>
      </w:r>
      <w:proofErr w:type="gramEnd"/>
      <w:r w:rsidRPr="0018350B">
        <w:rPr>
          <w:rFonts w:ascii="Arial" w:eastAsia="Arial" w:hAnsi="Arial" w:cs="Arial"/>
          <w:color w:val="FF0000"/>
          <w:sz w:val="20"/>
          <w:szCs w:val="20"/>
          <w:u w:val="single"/>
        </w:rPr>
        <w:t xml:space="preserve"> Executive Director shall implement, monitor and report quarterly on budget implementation</w:t>
      </w:r>
      <w:r w:rsidRPr="003F38B0">
        <w:rPr>
          <w:rFonts w:ascii="Arial" w:eastAsia="Arial" w:hAnsi="Arial" w:cs="Arial"/>
          <w:sz w:val="20"/>
          <w:szCs w:val="20"/>
        </w:rPr>
        <w:t>.</w:t>
      </w:r>
    </w:p>
    <w:p w:rsidR="007117AE" w:rsidRPr="0018350B" w:rsidRDefault="007117AE" w:rsidP="007117AE">
      <w:pPr>
        <w:tabs>
          <w:tab w:val="left" w:pos="540"/>
          <w:tab w:val="left" w:pos="1080"/>
          <w:tab w:val="left" w:pos="1800"/>
          <w:tab w:val="left" w:pos="2520"/>
          <w:tab w:val="left" w:pos="3180"/>
        </w:tabs>
        <w:ind w:left="1080"/>
        <w:rPr>
          <w:rFonts w:ascii="Arial" w:hAnsi="Arial" w:cs="Arial"/>
          <w:color w:val="FF0000"/>
          <w:sz w:val="20"/>
          <w:szCs w:val="20"/>
          <w:u w:val="single"/>
        </w:rPr>
      </w:pPr>
      <w:r w:rsidRPr="0018350B">
        <w:rPr>
          <w:rFonts w:ascii="Arial" w:eastAsia="Arial" w:hAnsi="Arial" w:cs="Arial"/>
          <w:color w:val="FF0000"/>
          <w:sz w:val="20"/>
          <w:szCs w:val="20"/>
          <w:u w:val="single"/>
        </w:rPr>
        <w:t>I.B.3.b Budget Adjust</w:t>
      </w:r>
      <w:r w:rsidR="0018350B">
        <w:rPr>
          <w:rFonts w:ascii="Arial" w:eastAsia="Arial" w:hAnsi="Arial" w:cs="Arial"/>
          <w:color w:val="FF0000"/>
          <w:sz w:val="20"/>
          <w:szCs w:val="20"/>
          <w:u w:val="single"/>
        </w:rPr>
        <w:t>ment</w:t>
      </w:r>
      <w:r w:rsidRPr="0018350B">
        <w:rPr>
          <w:rFonts w:ascii="Arial" w:eastAsia="Arial" w:hAnsi="Arial" w:cs="Arial"/>
          <w:color w:val="FF0000"/>
          <w:sz w:val="20"/>
          <w:szCs w:val="20"/>
          <w:u w:val="single"/>
        </w:rPr>
        <w:t xml:space="preserve"> R</w:t>
      </w:r>
      <w:r w:rsidR="0018350B">
        <w:rPr>
          <w:rFonts w:ascii="Arial" w:eastAsia="Arial" w:hAnsi="Arial" w:cs="Arial"/>
          <w:color w:val="FF0000"/>
          <w:sz w:val="20"/>
          <w:szCs w:val="20"/>
          <w:u w:val="single"/>
        </w:rPr>
        <w:t>equest</w:t>
      </w:r>
      <w:r w:rsidRPr="0018350B">
        <w:rPr>
          <w:rFonts w:ascii="Arial" w:eastAsia="Arial" w:hAnsi="Arial" w:cs="Arial"/>
          <w:color w:val="FF0000"/>
          <w:sz w:val="20"/>
          <w:szCs w:val="20"/>
          <w:u w:val="single"/>
        </w:rPr>
        <w:t xml:space="preserve"> shall be recorded in Executive Committee meeting minutes quarterly.</w:t>
      </w:r>
    </w:p>
    <w:p w:rsidR="007117AE" w:rsidRPr="003F38B0" w:rsidRDefault="008B7205" w:rsidP="003F38B0">
      <w:pPr>
        <w:rPr>
          <w:rFonts w:ascii="Arial" w:hAnsi="Arial" w:cs="Arial"/>
          <w:sz w:val="20"/>
          <w:szCs w:val="20"/>
        </w:rPr>
      </w:pPr>
      <w:r w:rsidRPr="003F38B0">
        <w:rPr>
          <w:rFonts w:ascii="Arial" w:hAnsi="Arial" w:cs="Arial"/>
          <w:sz w:val="20"/>
          <w:szCs w:val="20"/>
        </w:rPr>
        <w:t>I.E.1</w:t>
      </w:r>
    </w:p>
    <w:p w:rsidR="008B7205" w:rsidRPr="003F38B0" w:rsidRDefault="008B7205" w:rsidP="008B7205">
      <w:pPr>
        <w:widowControl w:val="0"/>
        <w:tabs>
          <w:tab w:val="left" w:pos="540"/>
          <w:tab w:val="left" w:pos="1080"/>
          <w:tab w:val="left" w:pos="1800"/>
          <w:tab w:val="left" w:pos="2520"/>
        </w:tabs>
        <w:ind w:left="820"/>
        <w:rPr>
          <w:rFonts w:ascii="Arial" w:eastAsia="Arial" w:hAnsi="Arial" w:cs="Arial"/>
          <w:spacing w:val="1"/>
          <w:sz w:val="20"/>
          <w:szCs w:val="20"/>
        </w:rPr>
      </w:pPr>
      <w:r w:rsidRPr="003F38B0">
        <w:rPr>
          <w:rFonts w:ascii="Arial" w:eastAsia="Arial" w:hAnsi="Arial" w:cs="Arial"/>
          <w:spacing w:val="1"/>
          <w:sz w:val="20"/>
          <w:szCs w:val="20"/>
        </w:rPr>
        <w:t xml:space="preserve">All checks, drafts, or orders for the payment of money, notes, or other evidences of indebtedness issued in the name of ACES shall be signed by two </w:t>
      </w:r>
      <w:r w:rsidRPr="003F38B0">
        <w:rPr>
          <w:rFonts w:ascii="Arial" w:eastAsia="Arial" w:hAnsi="Arial" w:cs="Arial"/>
          <w:color w:val="FF0000"/>
          <w:spacing w:val="1"/>
          <w:sz w:val="20"/>
          <w:szCs w:val="20"/>
          <w:u w:val="single"/>
        </w:rPr>
        <w:t>individuals for amounts over $20,000 for reimbur</w:t>
      </w:r>
      <w:r w:rsidR="003F38B0" w:rsidRPr="003F38B0">
        <w:rPr>
          <w:rFonts w:ascii="Arial" w:eastAsia="Arial" w:hAnsi="Arial" w:cs="Arial"/>
          <w:color w:val="FF0000"/>
          <w:spacing w:val="1"/>
          <w:sz w:val="20"/>
          <w:szCs w:val="20"/>
          <w:u w:val="single"/>
        </w:rPr>
        <w:t>sement of bid items and over $1</w:t>
      </w:r>
      <w:r w:rsidRPr="003F38B0">
        <w:rPr>
          <w:rFonts w:ascii="Arial" w:eastAsia="Arial" w:hAnsi="Arial" w:cs="Arial"/>
          <w:color w:val="FF0000"/>
          <w:spacing w:val="1"/>
          <w:sz w:val="20"/>
          <w:szCs w:val="20"/>
          <w:u w:val="single"/>
        </w:rPr>
        <w:t>,000 for all other items</w:t>
      </w:r>
      <w:r w:rsidRPr="003F38B0">
        <w:rPr>
          <w:rFonts w:ascii="Arial" w:eastAsia="Arial" w:hAnsi="Arial" w:cs="Arial"/>
          <w:spacing w:val="1"/>
          <w:sz w:val="20"/>
          <w:szCs w:val="20"/>
        </w:rPr>
        <w:t xml:space="preserve">, and in such a manner as shall from time to time be determined by Resolution of the Board of Directors.  </w:t>
      </w:r>
    </w:p>
    <w:p w:rsidR="00960467" w:rsidRPr="003F38B0" w:rsidRDefault="00960467" w:rsidP="003F38B0">
      <w:pPr>
        <w:rPr>
          <w:rFonts w:ascii="Arial" w:hAnsi="Arial" w:cs="Arial"/>
          <w:sz w:val="20"/>
          <w:szCs w:val="20"/>
        </w:rPr>
      </w:pPr>
      <w:r w:rsidRPr="003F38B0">
        <w:rPr>
          <w:rFonts w:ascii="Arial" w:hAnsi="Arial" w:cs="Arial"/>
          <w:sz w:val="20"/>
          <w:szCs w:val="20"/>
        </w:rPr>
        <w:t>I.E.3</w:t>
      </w:r>
    </w:p>
    <w:p w:rsidR="00960467" w:rsidRPr="003F38B0" w:rsidRDefault="00960467" w:rsidP="00960467">
      <w:pPr>
        <w:widowControl w:val="0"/>
        <w:tabs>
          <w:tab w:val="left" w:pos="540"/>
          <w:tab w:val="left" w:pos="1080"/>
          <w:tab w:val="left" w:pos="1800"/>
          <w:tab w:val="left" w:pos="2520"/>
        </w:tabs>
        <w:ind w:left="820"/>
        <w:rPr>
          <w:rFonts w:ascii="Arial" w:eastAsia="Arial" w:hAnsi="Arial" w:cs="Arial"/>
          <w:spacing w:val="1"/>
          <w:sz w:val="20"/>
          <w:szCs w:val="20"/>
        </w:rPr>
      </w:pPr>
      <w:r w:rsidRPr="003F38B0">
        <w:rPr>
          <w:rFonts w:ascii="Arial" w:eastAsia="Arial" w:hAnsi="Arial" w:cs="Arial"/>
          <w:spacing w:val="1"/>
          <w:sz w:val="20"/>
          <w:szCs w:val="20"/>
        </w:rPr>
        <w:t xml:space="preserve">The Board of Directors shall select a depository bank according to the regulations provided for members in selecting depository banks. </w:t>
      </w:r>
    </w:p>
    <w:p w:rsidR="00CE6A2E" w:rsidRPr="003F38B0" w:rsidRDefault="00960467" w:rsidP="00192F8E">
      <w:pPr>
        <w:widowControl w:val="0"/>
        <w:tabs>
          <w:tab w:val="left" w:pos="540"/>
          <w:tab w:val="left" w:pos="1080"/>
          <w:tab w:val="left" w:pos="1800"/>
          <w:tab w:val="left" w:pos="2520"/>
        </w:tabs>
        <w:ind w:left="820"/>
        <w:rPr>
          <w:rFonts w:ascii="Arial" w:eastAsia="Arial" w:hAnsi="Arial" w:cs="Arial"/>
          <w:spacing w:val="1"/>
          <w:sz w:val="20"/>
          <w:szCs w:val="20"/>
        </w:rPr>
      </w:pPr>
      <w:r w:rsidRPr="003F38B0">
        <w:rPr>
          <w:rFonts w:ascii="Arial" w:eastAsia="Arial" w:hAnsi="Arial" w:cs="Arial"/>
          <w:spacing w:val="1"/>
          <w:sz w:val="20"/>
          <w:szCs w:val="20"/>
        </w:rPr>
        <w:t xml:space="preserve">All funds of ACES shall be deposited </w:t>
      </w:r>
      <w:r w:rsidRPr="0018350B">
        <w:rPr>
          <w:rFonts w:ascii="Arial" w:eastAsia="Arial" w:hAnsi="Arial" w:cs="Arial"/>
          <w:strike/>
          <w:color w:val="FF0000"/>
          <w:spacing w:val="1"/>
          <w:sz w:val="20"/>
          <w:szCs w:val="20"/>
          <w:u w:val="single"/>
        </w:rPr>
        <w:t>daily</w:t>
      </w:r>
      <w:r w:rsidRPr="003F38B0">
        <w:rPr>
          <w:rFonts w:ascii="Arial" w:eastAsia="Arial" w:hAnsi="Arial" w:cs="Arial"/>
          <w:spacing w:val="1"/>
          <w:sz w:val="20"/>
          <w:szCs w:val="20"/>
        </w:rPr>
        <w:t xml:space="preserve"> </w:t>
      </w:r>
      <w:r w:rsidRPr="003F38B0">
        <w:rPr>
          <w:rFonts w:ascii="Arial" w:eastAsia="Arial" w:hAnsi="Arial" w:cs="Arial"/>
          <w:color w:val="FF0000"/>
          <w:spacing w:val="1"/>
          <w:sz w:val="20"/>
          <w:szCs w:val="20"/>
          <w:u w:val="single"/>
        </w:rPr>
        <w:t>within one business day of receipt</w:t>
      </w:r>
      <w:r w:rsidRPr="003F38B0">
        <w:rPr>
          <w:rFonts w:ascii="Arial" w:eastAsia="Arial" w:hAnsi="Arial" w:cs="Arial"/>
          <w:spacing w:val="1"/>
          <w:sz w:val="20"/>
          <w:szCs w:val="20"/>
        </w:rPr>
        <w:t xml:space="preserve"> to the credit of ACES in such banks, trust companies, or other depositories as the Board of Directors or its agent may select.  </w:t>
      </w:r>
    </w:p>
    <w:p w:rsidR="00960467" w:rsidRPr="003F38B0" w:rsidRDefault="00960467" w:rsidP="003F38B0">
      <w:pPr>
        <w:rPr>
          <w:rFonts w:ascii="Arial" w:hAnsi="Arial" w:cs="Arial"/>
          <w:sz w:val="20"/>
          <w:szCs w:val="20"/>
        </w:rPr>
      </w:pPr>
      <w:proofErr w:type="gramStart"/>
      <w:r w:rsidRPr="003F38B0">
        <w:rPr>
          <w:rFonts w:ascii="Arial" w:hAnsi="Arial" w:cs="Arial"/>
          <w:sz w:val="20"/>
          <w:szCs w:val="20"/>
        </w:rPr>
        <w:t>I.G.2.b.</w:t>
      </w:r>
      <w:proofErr w:type="gramEnd"/>
    </w:p>
    <w:p w:rsidR="00960467" w:rsidRPr="003F38B0" w:rsidRDefault="00960467" w:rsidP="00960467">
      <w:pPr>
        <w:widowControl w:val="0"/>
        <w:tabs>
          <w:tab w:val="left" w:pos="540"/>
          <w:tab w:val="left" w:pos="1080"/>
          <w:tab w:val="left" w:pos="1800"/>
          <w:tab w:val="left" w:pos="2520"/>
        </w:tabs>
        <w:ind w:left="810"/>
        <w:rPr>
          <w:rFonts w:ascii="Arial" w:eastAsia="Arial" w:hAnsi="Arial" w:cs="Arial"/>
          <w:spacing w:val="1"/>
          <w:sz w:val="20"/>
          <w:szCs w:val="20"/>
        </w:rPr>
      </w:pPr>
      <w:r w:rsidRPr="003F38B0">
        <w:rPr>
          <w:rFonts w:ascii="Arial" w:eastAsia="Arial" w:hAnsi="Arial" w:cs="Arial"/>
          <w:spacing w:val="1"/>
          <w:sz w:val="20"/>
          <w:szCs w:val="20"/>
        </w:rPr>
        <w:t xml:space="preserve">The ACES Permanent Fund will be a fund of ACES, designed to provide a long-term financial base. </w:t>
      </w:r>
    </w:p>
    <w:p w:rsidR="00960467" w:rsidRPr="003F38B0" w:rsidRDefault="00960467" w:rsidP="00960467">
      <w:pPr>
        <w:widowControl w:val="0"/>
        <w:tabs>
          <w:tab w:val="left" w:pos="540"/>
          <w:tab w:val="left" w:pos="1080"/>
          <w:tab w:val="left" w:pos="1800"/>
          <w:tab w:val="left" w:pos="2520"/>
        </w:tabs>
        <w:ind w:left="810"/>
        <w:rPr>
          <w:rFonts w:ascii="Arial" w:eastAsia="Arial" w:hAnsi="Arial" w:cs="Arial"/>
          <w:spacing w:val="1"/>
          <w:sz w:val="20"/>
          <w:szCs w:val="20"/>
        </w:rPr>
      </w:pPr>
      <w:r w:rsidRPr="003F38B0">
        <w:rPr>
          <w:rFonts w:ascii="Arial" w:eastAsia="Arial" w:hAnsi="Arial" w:cs="Arial"/>
          <w:spacing w:val="1"/>
          <w:sz w:val="20"/>
          <w:szCs w:val="20"/>
        </w:rPr>
        <w:t xml:space="preserve">Funds from the Permanent Fund can only be dispersed upon written agreement of the </w:t>
      </w:r>
      <w:r w:rsidRPr="003F38B0">
        <w:rPr>
          <w:rFonts w:ascii="Arial" w:eastAsia="Arial" w:hAnsi="Arial" w:cs="Arial"/>
          <w:strike/>
          <w:color w:val="FF0000"/>
          <w:spacing w:val="1"/>
          <w:sz w:val="20"/>
          <w:szCs w:val="20"/>
        </w:rPr>
        <w:t>President</w:t>
      </w:r>
      <w:r w:rsidRPr="003F38B0">
        <w:rPr>
          <w:rFonts w:ascii="Arial" w:eastAsia="Arial" w:hAnsi="Arial" w:cs="Arial"/>
          <w:spacing w:val="1"/>
          <w:sz w:val="20"/>
          <w:szCs w:val="20"/>
        </w:rPr>
        <w:t xml:space="preserve"> </w:t>
      </w:r>
      <w:r w:rsidRPr="00CE6A2E">
        <w:rPr>
          <w:rFonts w:ascii="Arial" w:eastAsia="Arial" w:hAnsi="Arial" w:cs="Arial"/>
          <w:strike/>
          <w:color w:val="FF0000"/>
          <w:spacing w:val="1"/>
          <w:sz w:val="20"/>
          <w:szCs w:val="20"/>
          <w:u w:val="single"/>
        </w:rPr>
        <w:t xml:space="preserve">Governing </w:t>
      </w:r>
      <w:proofErr w:type="spellStart"/>
      <w:r w:rsidRPr="00CE6A2E">
        <w:rPr>
          <w:rFonts w:ascii="Arial" w:eastAsia="Arial" w:hAnsi="Arial" w:cs="Arial"/>
          <w:strike/>
          <w:color w:val="FF0000"/>
          <w:spacing w:val="1"/>
          <w:sz w:val="20"/>
          <w:szCs w:val="20"/>
          <w:u w:val="single"/>
        </w:rPr>
        <w:t>Boa</w:t>
      </w:r>
      <w:r w:rsidR="00CE6A2E" w:rsidRPr="00CE6A2E">
        <w:rPr>
          <w:rFonts w:ascii="Arial" w:eastAsia="Arial" w:hAnsi="Arial" w:cs="Arial"/>
          <w:strike/>
          <w:color w:val="FF0000"/>
          <w:spacing w:val="1"/>
          <w:sz w:val="20"/>
          <w:szCs w:val="20"/>
          <w:u w:val="single"/>
        </w:rPr>
        <w:t>rd</w:t>
      </w:r>
      <w:r w:rsidR="00CE6A2E" w:rsidRPr="00CE6A2E">
        <w:rPr>
          <w:rFonts w:ascii="Arial" w:eastAsia="Arial" w:hAnsi="Arial" w:cs="Arial"/>
          <w:color w:val="FF0000"/>
          <w:spacing w:val="1"/>
          <w:sz w:val="20"/>
          <w:szCs w:val="20"/>
          <w:u w:val="single"/>
        </w:rPr>
        <w:t>JPA</w:t>
      </w:r>
      <w:proofErr w:type="spellEnd"/>
      <w:r w:rsidR="00CE6A2E" w:rsidRPr="00CE6A2E">
        <w:rPr>
          <w:rFonts w:ascii="Arial" w:eastAsia="Arial" w:hAnsi="Arial" w:cs="Arial"/>
          <w:color w:val="FF0000"/>
          <w:spacing w:val="1"/>
          <w:sz w:val="20"/>
          <w:szCs w:val="20"/>
          <w:u w:val="single"/>
        </w:rPr>
        <w:t xml:space="preserve"> Membership Board</w:t>
      </w:r>
      <w:r w:rsidRPr="003F38B0">
        <w:rPr>
          <w:rFonts w:ascii="Arial" w:eastAsia="Arial" w:hAnsi="Arial" w:cs="Arial"/>
          <w:spacing w:val="1"/>
          <w:sz w:val="20"/>
          <w:szCs w:val="20"/>
        </w:rPr>
        <w:t xml:space="preserve"> and Executive Director. </w:t>
      </w:r>
    </w:p>
    <w:p w:rsidR="00960467" w:rsidRPr="003F38B0" w:rsidRDefault="00A67CDA" w:rsidP="003F38B0">
      <w:pPr>
        <w:ind w:left="90"/>
        <w:rPr>
          <w:rFonts w:ascii="Arial" w:hAnsi="Arial" w:cs="Arial"/>
          <w:sz w:val="20"/>
          <w:szCs w:val="20"/>
        </w:rPr>
      </w:pPr>
      <w:r w:rsidRPr="003F38B0">
        <w:rPr>
          <w:rFonts w:ascii="Arial" w:hAnsi="Arial" w:cs="Arial"/>
          <w:sz w:val="20"/>
          <w:szCs w:val="20"/>
        </w:rPr>
        <w:t>I.G.4</w:t>
      </w:r>
    </w:p>
    <w:p w:rsidR="00A67CDA" w:rsidRPr="003F38B0" w:rsidRDefault="00A67CDA" w:rsidP="00A67CDA">
      <w:pPr>
        <w:widowControl w:val="0"/>
        <w:tabs>
          <w:tab w:val="left" w:pos="540"/>
          <w:tab w:val="left" w:pos="1080"/>
          <w:tab w:val="left" w:pos="1800"/>
          <w:tab w:val="left" w:pos="2520"/>
        </w:tabs>
        <w:ind w:left="820"/>
        <w:rPr>
          <w:rFonts w:ascii="Arial" w:eastAsia="Arial" w:hAnsi="Arial" w:cs="Arial"/>
          <w:spacing w:val="1"/>
          <w:sz w:val="20"/>
          <w:szCs w:val="20"/>
        </w:rPr>
      </w:pPr>
      <w:r w:rsidRPr="003F38B0">
        <w:rPr>
          <w:rFonts w:ascii="Arial" w:eastAsia="Arial" w:hAnsi="Arial" w:cs="Arial"/>
          <w:spacing w:val="1"/>
          <w:sz w:val="20"/>
          <w:szCs w:val="20"/>
        </w:rPr>
        <w:t xml:space="preserve">Assets with a life of three (3) or more years and a value of </w:t>
      </w:r>
      <w:r w:rsidRPr="003F38B0">
        <w:rPr>
          <w:rFonts w:ascii="Arial" w:eastAsia="Arial" w:hAnsi="Arial" w:cs="Arial"/>
          <w:strike/>
          <w:color w:val="FF0000"/>
          <w:spacing w:val="1"/>
          <w:sz w:val="20"/>
          <w:szCs w:val="20"/>
        </w:rPr>
        <w:t>One Thousand Dollars ($1,000)</w:t>
      </w:r>
      <w:r w:rsidRPr="003F38B0">
        <w:rPr>
          <w:rFonts w:ascii="Arial" w:eastAsia="Arial" w:hAnsi="Arial" w:cs="Arial"/>
          <w:spacing w:val="1"/>
          <w:sz w:val="20"/>
          <w:szCs w:val="20"/>
        </w:rPr>
        <w:t xml:space="preserve"> </w:t>
      </w:r>
      <w:r w:rsidRPr="00CE6A2E">
        <w:rPr>
          <w:rFonts w:ascii="Arial" w:eastAsia="Arial" w:hAnsi="Arial" w:cs="Arial"/>
          <w:color w:val="FF0000"/>
          <w:spacing w:val="1"/>
          <w:sz w:val="20"/>
          <w:szCs w:val="20"/>
          <w:u w:val="single"/>
        </w:rPr>
        <w:t>Two Thousand Five Hundred Dollars ($2,500</w:t>
      </w:r>
      <w:r w:rsidRPr="003F38B0">
        <w:rPr>
          <w:rFonts w:ascii="Arial" w:eastAsia="Arial" w:hAnsi="Arial" w:cs="Arial"/>
          <w:color w:val="FF0000"/>
          <w:spacing w:val="1"/>
          <w:sz w:val="20"/>
          <w:szCs w:val="20"/>
        </w:rPr>
        <w:t>)</w:t>
      </w:r>
      <w:r w:rsidRPr="003F38B0">
        <w:rPr>
          <w:rFonts w:ascii="Arial" w:eastAsia="Arial" w:hAnsi="Arial" w:cs="Arial"/>
          <w:spacing w:val="1"/>
          <w:sz w:val="20"/>
          <w:szCs w:val="20"/>
        </w:rPr>
        <w:t xml:space="preserve"> or more shall be inventoried.</w:t>
      </w:r>
    </w:p>
    <w:p w:rsidR="00A67CDA" w:rsidRPr="003F38B0" w:rsidRDefault="00A67CDA" w:rsidP="003F38B0">
      <w:pPr>
        <w:rPr>
          <w:rFonts w:ascii="Arial" w:hAnsi="Arial" w:cs="Arial"/>
          <w:sz w:val="20"/>
          <w:szCs w:val="20"/>
        </w:rPr>
      </w:pPr>
      <w:r w:rsidRPr="003F38B0">
        <w:rPr>
          <w:rFonts w:ascii="Arial" w:hAnsi="Arial" w:cs="Arial"/>
          <w:sz w:val="20"/>
          <w:szCs w:val="20"/>
        </w:rPr>
        <w:t>I.G.7</w:t>
      </w:r>
    </w:p>
    <w:p w:rsidR="00192F8E" w:rsidRPr="00192F8E" w:rsidRDefault="00CE6A2E" w:rsidP="00192F8E">
      <w:pPr>
        <w:ind w:left="900"/>
        <w:rPr>
          <w:rFonts w:ascii="Arial" w:hAnsi="Arial" w:cs="Arial"/>
          <w:color w:val="FF0000"/>
          <w:sz w:val="20"/>
          <w:szCs w:val="20"/>
          <w:u w:val="single"/>
        </w:rPr>
      </w:pPr>
      <w:r>
        <w:rPr>
          <w:rFonts w:ascii="Arial" w:hAnsi="Arial" w:cs="Arial"/>
          <w:color w:val="FF0000"/>
          <w:sz w:val="20"/>
          <w:szCs w:val="20"/>
          <w:u w:val="single"/>
        </w:rPr>
        <w:t xml:space="preserve">Any equipment </w:t>
      </w:r>
      <w:r w:rsidR="00A67CDA" w:rsidRPr="003F38B0">
        <w:rPr>
          <w:rFonts w:ascii="Arial" w:hAnsi="Arial" w:cs="Arial"/>
          <w:color w:val="FF0000"/>
          <w:sz w:val="20"/>
          <w:szCs w:val="20"/>
          <w:u w:val="single"/>
        </w:rPr>
        <w:t xml:space="preserve">assigned to an employee for extended use </w:t>
      </w:r>
      <w:r>
        <w:rPr>
          <w:rFonts w:ascii="Arial" w:hAnsi="Arial" w:cs="Arial"/>
          <w:color w:val="FF0000"/>
          <w:sz w:val="20"/>
          <w:szCs w:val="20"/>
          <w:u w:val="single"/>
        </w:rPr>
        <w:t xml:space="preserve">shall be </w:t>
      </w:r>
      <w:r w:rsidR="00A67CDA" w:rsidRPr="003F38B0">
        <w:rPr>
          <w:rFonts w:ascii="Arial" w:hAnsi="Arial" w:cs="Arial"/>
          <w:color w:val="FF0000"/>
          <w:sz w:val="20"/>
          <w:szCs w:val="20"/>
          <w:u w:val="single"/>
        </w:rPr>
        <w:t>accepted as the responsibility of the employee in writing.</w:t>
      </w:r>
    </w:p>
    <w:p w:rsidR="00D91540" w:rsidRPr="003F38B0" w:rsidRDefault="00D91540" w:rsidP="003F38B0">
      <w:pPr>
        <w:rPr>
          <w:rFonts w:ascii="Arial" w:hAnsi="Arial" w:cs="Arial"/>
          <w:sz w:val="20"/>
          <w:szCs w:val="20"/>
        </w:rPr>
      </w:pPr>
      <w:r w:rsidRPr="003F38B0">
        <w:rPr>
          <w:rFonts w:ascii="Arial" w:hAnsi="Arial" w:cs="Arial"/>
          <w:sz w:val="20"/>
          <w:szCs w:val="20"/>
        </w:rPr>
        <w:lastRenderedPageBreak/>
        <w:t>I.J.1</w:t>
      </w:r>
    </w:p>
    <w:p w:rsidR="00D91540" w:rsidRPr="003F38B0" w:rsidRDefault="00D91540" w:rsidP="003F38B0">
      <w:pPr>
        <w:pStyle w:val="Heading3"/>
        <w:numPr>
          <w:ilvl w:val="0"/>
          <w:numId w:val="0"/>
        </w:numPr>
        <w:tabs>
          <w:tab w:val="left" w:pos="540"/>
          <w:tab w:val="left" w:pos="1080"/>
          <w:tab w:val="left" w:pos="1800"/>
          <w:tab w:val="left" w:pos="2520"/>
        </w:tabs>
        <w:ind w:left="900"/>
        <w:jc w:val="both"/>
        <w:rPr>
          <w:rFonts w:ascii="Arial" w:eastAsia="Arial" w:hAnsi="Arial" w:cs="Arial"/>
          <w:b w:val="0"/>
          <w:bCs w:val="0"/>
          <w:caps/>
          <w:color w:val="auto"/>
          <w:sz w:val="20"/>
          <w:szCs w:val="20"/>
        </w:rPr>
      </w:pPr>
      <w:bookmarkStart w:id="3" w:name="_Toc519260069"/>
      <w:bookmarkStart w:id="4" w:name="_Toc519260878"/>
      <w:bookmarkStart w:id="5" w:name="_Toc388473296"/>
      <w:r w:rsidRPr="003F38B0">
        <w:rPr>
          <w:rFonts w:ascii="Arial" w:eastAsia="Arial" w:hAnsi="Arial" w:cs="Arial"/>
          <w:b w:val="0"/>
          <w:bCs w:val="0"/>
          <w:caps/>
          <w:color w:val="auto"/>
          <w:sz w:val="20"/>
          <w:szCs w:val="20"/>
        </w:rPr>
        <w:t>Payments by Members</w:t>
      </w:r>
      <w:bookmarkEnd w:id="3"/>
      <w:bookmarkEnd w:id="4"/>
      <w:bookmarkEnd w:id="5"/>
    </w:p>
    <w:p w:rsidR="00D91540" w:rsidRPr="003F38B0" w:rsidRDefault="00D91540" w:rsidP="003F38B0">
      <w:pPr>
        <w:widowControl w:val="0"/>
        <w:tabs>
          <w:tab w:val="left" w:pos="540"/>
          <w:tab w:val="left" w:pos="1080"/>
          <w:tab w:val="left" w:pos="1800"/>
          <w:tab w:val="left" w:pos="2520"/>
        </w:tabs>
        <w:ind w:left="900" w:hanging="900"/>
        <w:rPr>
          <w:rFonts w:ascii="Arial" w:eastAsia="Arial" w:hAnsi="Arial" w:cs="Arial"/>
          <w:spacing w:val="1"/>
          <w:sz w:val="20"/>
          <w:szCs w:val="20"/>
        </w:rPr>
      </w:pPr>
      <w:r w:rsidRPr="003F38B0">
        <w:rPr>
          <w:rFonts w:ascii="Arial" w:eastAsia="Arial" w:hAnsi="Arial" w:cs="Arial"/>
          <w:color w:val="FF0000"/>
          <w:spacing w:val="1"/>
          <w:sz w:val="20"/>
          <w:szCs w:val="20"/>
          <w:u w:val="single"/>
        </w:rPr>
        <w:t>I.J.1.a</w:t>
      </w:r>
      <w:r w:rsidRPr="003F38B0">
        <w:rPr>
          <w:rFonts w:ascii="Arial" w:eastAsia="Arial" w:hAnsi="Arial" w:cs="Arial"/>
          <w:spacing w:val="1"/>
          <w:sz w:val="20"/>
          <w:szCs w:val="20"/>
        </w:rPr>
        <w:t xml:space="preserve"> </w:t>
      </w:r>
      <w:r w:rsidR="003F38B0">
        <w:rPr>
          <w:rFonts w:ascii="Arial" w:eastAsia="Arial" w:hAnsi="Arial" w:cs="Arial"/>
          <w:spacing w:val="1"/>
          <w:sz w:val="20"/>
          <w:szCs w:val="20"/>
        </w:rPr>
        <w:tab/>
      </w:r>
      <w:r w:rsidRPr="003F38B0">
        <w:rPr>
          <w:rFonts w:ascii="Arial" w:eastAsia="Arial" w:hAnsi="Arial" w:cs="Arial"/>
          <w:spacing w:val="1"/>
          <w:sz w:val="20"/>
          <w:szCs w:val="20"/>
        </w:rPr>
        <w:t>Payments</w:t>
      </w:r>
      <w:r w:rsidR="00CE6A2E">
        <w:rPr>
          <w:rFonts w:ascii="Arial" w:eastAsia="Arial" w:hAnsi="Arial" w:cs="Arial"/>
          <w:spacing w:val="1"/>
          <w:sz w:val="20"/>
          <w:szCs w:val="20"/>
        </w:rPr>
        <w:t xml:space="preserve"> </w:t>
      </w:r>
      <w:r w:rsidRPr="003F38B0">
        <w:rPr>
          <w:rFonts w:ascii="Arial" w:eastAsia="Arial" w:hAnsi="Arial" w:cs="Arial"/>
          <w:spacing w:val="1"/>
          <w:sz w:val="20"/>
          <w:szCs w:val="20"/>
        </w:rPr>
        <w:t xml:space="preserve">shall be made by members to ACES within 15 days of receipt of invoice for services and personal tangible property that is delivered and acceptable.  </w:t>
      </w:r>
    </w:p>
    <w:p w:rsidR="00D91540" w:rsidRPr="003F38B0" w:rsidRDefault="00D91540" w:rsidP="003F38B0">
      <w:pPr>
        <w:widowControl w:val="0"/>
        <w:tabs>
          <w:tab w:val="left" w:pos="540"/>
          <w:tab w:val="left" w:pos="1080"/>
          <w:tab w:val="left" w:pos="1800"/>
          <w:tab w:val="left" w:pos="2520"/>
        </w:tabs>
        <w:ind w:left="900" w:hanging="900"/>
        <w:rPr>
          <w:rFonts w:ascii="Arial" w:hAnsi="Arial" w:cs="Arial"/>
          <w:b/>
          <w:sz w:val="20"/>
          <w:szCs w:val="20"/>
        </w:rPr>
      </w:pPr>
      <w:r w:rsidRPr="003F38B0">
        <w:rPr>
          <w:rFonts w:ascii="Arial" w:eastAsia="Arial" w:hAnsi="Arial" w:cs="Arial"/>
          <w:color w:val="FF0000"/>
          <w:spacing w:val="1"/>
          <w:sz w:val="20"/>
          <w:szCs w:val="20"/>
          <w:u w:val="single"/>
        </w:rPr>
        <w:t>I.J.1.b</w:t>
      </w:r>
      <w:r w:rsidRPr="003F38B0">
        <w:rPr>
          <w:rFonts w:ascii="Arial" w:eastAsia="Arial" w:hAnsi="Arial" w:cs="Arial"/>
          <w:spacing w:val="1"/>
          <w:sz w:val="20"/>
          <w:szCs w:val="20"/>
        </w:rPr>
        <w:t xml:space="preserve"> </w:t>
      </w:r>
      <w:r w:rsidR="003F38B0">
        <w:rPr>
          <w:rFonts w:ascii="Arial" w:eastAsia="Arial" w:hAnsi="Arial" w:cs="Arial"/>
          <w:spacing w:val="1"/>
          <w:sz w:val="20"/>
          <w:szCs w:val="20"/>
        </w:rPr>
        <w:tab/>
      </w:r>
      <w:r w:rsidRPr="003F38B0">
        <w:rPr>
          <w:rFonts w:ascii="Arial" w:eastAsia="Arial" w:hAnsi="Arial" w:cs="Arial"/>
          <w:spacing w:val="1"/>
          <w:sz w:val="20"/>
          <w:szCs w:val="20"/>
        </w:rPr>
        <w:t xml:space="preserve">Payments not received in 30 days shall be delinquent.  Members whose accounts are more than 30 days delinquent will lose procurement privileges, unless </w:t>
      </w:r>
      <w:r w:rsidRPr="00CE6A2E">
        <w:rPr>
          <w:rFonts w:ascii="Arial" w:eastAsia="Arial" w:hAnsi="Arial" w:cs="Arial"/>
          <w:strike/>
          <w:color w:val="FF0000"/>
          <w:spacing w:val="1"/>
          <w:sz w:val="20"/>
          <w:szCs w:val="20"/>
          <w:u w:val="single"/>
        </w:rPr>
        <w:t>written</w:t>
      </w:r>
      <w:r w:rsidRPr="003F38B0">
        <w:rPr>
          <w:rFonts w:ascii="Arial" w:eastAsia="Arial" w:hAnsi="Arial" w:cs="Arial"/>
          <w:spacing w:val="1"/>
          <w:sz w:val="20"/>
          <w:szCs w:val="20"/>
        </w:rPr>
        <w:t xml:space="preserve"> the Executive Director </w:t>
      </w:r>
      <w:proofErr w:type="gramStart"/>
      <w:r w:rsidRPr="003F38B0">
        <w:rPr>
          <w:rFonts w:ascii="Arial" w:eastAsia="Arial" w:hAnsi="Arial" w:cs="Arial"/>
          <w:spacing w:val="1"/>
          <w:sz w:val="20"/>
          <w:szCs w:val="20"/>
        </w:rPr>
        <w:t>grants</w:t>
      </w:r>
      <w:proofErr w:type="gramEnd"/>
      <w:r w:rsidRPr="003F38B0">
        <w:rPr>
          <w:rFonts w:ascii="Arial" w:eastAsia="Arial" w:hAnsi="Arial" w:cs="Arial"/>
          <w:spacing w:val="1"/>
          <w:sz w:val="20"/>
          <w:szCs w:val="20"/>
        </w:rPr>
        <w:t xml:space="preserve"> written approval to extended procurement privileges.</w:t>
      </w:r>
      <w:r w:rsidRPr="003F38B0">
        <w:rPr>
          <w:rFonts w:ascii="Arial" w:hAnsi="Arial" w:cs="Arial"/>
          <w:b/>
          <w:sz w:val="20"/>
          <w:szCs w:val="20"/>
        </w:rPr>
        <w:t xml:space="preserve"> </w:t>
      </w:r>
    </w:p>
    <w:p w:rsidR="00D91540" w:rsidRPr="003F38B0" w:rsidRDefault="003F38B0" w:rsidP="003F38B0">
      <w:pPr>
        <w:widowControl w:val="0"/>
        <w:tabs>
          <w:tab w:val="left" w:pos="1800"/>
          <w:tab w:val="left" w:pos="2520"/>
        </w:tabs>
        <w:ind w:left="900" w:hanging="900"/>
        <w:rPr>
          <w:rFonts w:ascii="Arial" w:hAnsi="Arial" w:cs="Arial"/>
          <w:b/>
          <w:sz w:val="20"/>
          <w:szCs w:val="20"/>
        </w:rPr>
      </w:pPr>
      <w:proofErr w:type="spellStart"/>
      <w:r>
        <w:rPr>
          <w:rFonts w:ascii="Arial" w:eastAsia="Arial" w:hAnsi="Arial" w:cs="Arial"/>
          <w:color w:val="FF0000"/>
          <w:spacing w:val="1"/>
          <w:sz w:val="20"/>
          <w:szCs w:val="20"/>
          <w:u w:val="single"/>
        </w:rPr>
        <w:t>I.J.</w:t>
      </w:r>
      <w:proofErr w:type="spellEnd"/>
      <w:r>
        <w:rPr>
          <w:rFonts w:ascii="Arial" w:eastAsia="Arial" w:hAnsi="Arial" w:cs="Arial"/>
          <w:color w:val="FF0000"/>
          <w:spacing w:val="1"/>
          <w:sz w:val="20"/>
          <w:szCs w:val="20"/>
          <w:u w:val="single"/>
        </w:rPr>
        <w:t>!c</w:t>
      </w:r>
      <w:r>
        <w:rPr>
          <w:rFonts w:ascii="Arial" w:eastAsia="Arial" w:hAnsi="Arial" w:cs="Arial"/>
          <w:color w:val="FF0000"/>
          <w:spacing w:val="1"/>
          <w:sz w:val="20"/>
          <w:szCs w:val="20"/>
        </w:rPr>
        <w:tab/>
      </w:r>
      <w:r w:rsidR="00D91540" w:rsidRPr="003F38B0">
        <w:rPr>
          <w:rFonts w:ascii="Arial" w:eastAsia="Arial" w:hAnsi="Arial" w:cs="Arial"/>
          <w:color w:val="FF0000"/>
          <w:spacing w:val="1"/>
          <w:sz w:val="20"/>
          <w:szCs w:val="20"/>
          <w:u w:val="single"/>
        </w:rPr>
        <w:t xml:space="preserve"> A delinquent fee may be assessed.</w:t>
      </w:r>
    </w:p>
    <w:p w:rsidR="006D2637" w:rsidRPr="003F38B0" w:rsidRDefault="006D2637" w:rsidP="003F38B0">
      <w:pPr>
        <w:pStyle w:val="Heading3"/>
        <w:numPr>
          <w:ilvl w:val="0"/>
          <w:numId w:val="0"/>
        </w:numPr>
        <w:tabs>
          <w:tab w:val="left" w:pos="540"/>
          <w:tab w:val="left" w:pos="1080"/>
          <w:tab w:val="left" w:pos="1800"/>
          <w:tab w:val="left" w:pos="2520"/>
        </w:tabs>
        <w:jc w:val="both"/>
        <w:rPr>
          <w:rFonts w:ascii="Arial" w:eastAsia="Arial" w:hAnsi="Arial" w:cs="Arial"/>
          <w:bCs w:val="0"/>
          <w:sz w:val="20"/>
          <w:szCs w:val="20"/>
        </w:rPr>
      </w:pPr>
      <w:bookmarkStart w:id="6" w:name="_Toc388473322"/>
      <w:r w:rsidRPr="003F38B0">
        <w:rPr>
          <w:rFonts w:ascii="Arial" w:eastAsia="Arial" w:hAnsi="Arial" w:cs="Arial"/>
          <w:bCs w:val="0"/>
          <w:sz w:val="20"/>
          <w:szCs w:val="20"/>
        </w:rPr>
        <w:t>II.B.15PROBATION</w:t>
      </w:r>
      <w:bookmarkEnd w:id="6"/>
      <w:r w:rsidRPr="003F38B0">
        <w:rPr>
          <w:rFonts w:ascii="Arial" w:eastAsia="Arial" w:hAnsi="Arial" w:cs="Arial"/>
          <w:bCs w:val="0"/>
          <w:sz w:val="20"/>
          <w:szCs w:val="20"/>
        </w:rPr>
        <w:t xml:space="preserve"> (Deleted)</w:t>
      </w:r>
    </w:p>
    <w:p w:rsidR="006D2637" w:rsidRPr="00CE6A2E" w:rsidRDefault="006D2637" w:rsidP="006D2637">
      <w:pPr>
        <w:ind w:left="806"/>
        <w:rPr>
          <w:rFonts w:ascii="Arial" w:eastAsia="Arial" w:hAnsi="Arial" w:cs="Arial"/>
          <w:strike/>
          <w:color w:val="FF0000"/>
          <w:sz w:val="20"/>
          <w:szCs w:val="20"/>
          <w:u w:val="single"/>
        </w:rPr>
      </w:pPr>
      <w:r w:rsidRPr="00CE6A2E">
        <w:rPr>
          <w:rFonts w:ascii="Arial" w:eastAsia="Arial" w:hAnsi="Arial" w:cs="Arial"/>
          <w:strike/>
          <w:color w:val="FF0000"/>
          <w:sz w:val="20"/>
          <w:szCs w:val="20"/>
          <w:u w:val="single"/>
        </w:rPr>
        <w:t>All new employed staff will be on a 90 day probation period.  This period may be extended at the discretion of the Executive Director.  Benefits commence after completion of the probation period, except for PTO which may be earned but not used and bereavement leave.</w:t>
      </w:r>
    </w:p>
    <w:p w:rsidR="00893801" w:rsidRPr="003F38B0" w:rsidRDefault="006D2637" w:rsidP="003F38B0">
      <w:pPr>
        <w:ind w:left="90"/>
        <w:rPr>
          <w:rFonts w:ascii="Arial" w:hAnsi="Arial" w:cs="Arial"/>
          <w:color w:val="000000" w:themeColor="text1"/>
          <w:sz w:val="20"/>
          <w:szCs w:val="20"/>
        </w:rPr>
      </w:pPr>
      <w:r w:rsidRPr="003F38B0">
        <w:rPr>
          <w:rFonts w:ascii="Arial" w:hAnsi="Arial" w:cs="Arial"/>
          <w:color w:val="000000" w:themeColor="text1"/>
          <w:sz w:val="20"/>
          <w:szCs w:val="20"/>
        </w:rPr>
        <w:t>II.C.4</w:t>
      </w:r>
    </w:p>
    <w:p w:rsidR="006D2637" w:rsidRPr="00CE6A2E" w:rsidRDefault="006D2637" w:rsidP="003F38B0">
      <w:pPr>
        <w:widowControl w:val="0"/>
        <w:tabs>
          <w:tab w:val="left" w:pos="540"/>
          <w:tab w:val="left" w:pos="1080"/>
          <w:tab w:val="left" w:pos="1800"/>
          <w:tab w:val="left" w:pos="2520"/>
        </w:tabs>
        <w:ind w:left="820"/>
        <w:rPr>
          <w:rFonts w:ascii="Arial" w:hAnsi="Arial" w:cs="Arial"/>
          <w:color w:val="FF0000"/>
          <w:sz w:val="20"/>
          <w:szCs w:val="20"/>
          <w:u w:val="single"/>
        </w:rPr>
      </w:pPr>
      <w:r w:rsidRPr="00CE6A2E">
        <w:rPr>
          <w:rFonts w:ascii="Arial" w:eastAsia="Arial" w:hAnsi="Arial" w:cs="Arial"/>
          <w:strike/>
          <w:color w:val="FF0000"/>
          <w:spacing w:val="1"/>
          <w:sz w:val="20"/>
          <w:szCs w:val="20"/>
          <w:u w:val="single"/>
        </w:rPr>
        <w:t>No employee of ACES may make any mention of the ACES members or employees, events, findings, opinions, policies, or procedures of ACES in any public format.  This includes but is not limited to formats such as MySpace, Face Book, or any blog or other networking site.  Confidentiality of nonpublic information will be strictly enforced.</w:t>
      </w:r>
    </w:p>
    <w:p w:rsidR="006D2637" w:rsidRPr="003F38B0" w:rsidRDefault="006D2637" w:rsidP="003F38B0">
      <w:pPr>
        <w:pStyle w:val="Heading3"/>
        <w:numPr>
          <w:ilvl w:val="0"/>
          <w:numId w:val="0"/>
        </w:numPr>
        <w:tabs>
          <w:tab w:val="left" w:pos="540"/>
          <w:tab w:val="left" w:pos="1080"/>
          <w:tab w:val="left" w:pos="1800"/>
          <w:tab w:val="left" w:pos="2520"/>
        </w:tabs>
        <w:jc w:val="both"/>
        <w:rPr>
          <w:rFonts w:ascii="Arial" w:eastAsia="Arial" w:hAnsi="Arial" w:cs="Arial"/>
          <w:bCs w:val="0"/>
          <w:sz w:val="20"/>
          <w:szCs w:val="20"/>
        </w:rPr>
      </w:pPr>
      <w:bookmarkStart w:id="7" w:name="_Toc6033426"/>
      <w:bookmarkStart w:id="8" w:name="_Toc388473342"/>
      <w:proofErr w:type="gramStart"/>
      <w:r w:rsidRPr="003F38B0">
        <w:rPr>
          <w:rFonts w:ascii="Arial" w:eastAsia="Arial" w:hAnsi="Arial" w:cs="Arial"/>
          <w:bCs w:val="0"/>
          <w:sz w:val="20"/>
          <w:szCs w:val="20"/>
        </w:rPr>
        <w:t>II.D.6  PAY</w:t>
      </w:r>
      <w:proofErr w:type="gramEnd"/>
      <w:r w:rsidRPr="003F38B0">
        <w:rPr>
          <w:rFonts w:ascii="Arial" w:eastAsia="Arial" w:hAnsi="Arial" w:cs="Arial"/>
          <w:bCs w:val="0"/>
          <w:sz w:val="20"/>
          <w:szCs w:val="20"/>
        </w:rPr>
        <w:t xml:space="preserve"> PERIOD/PAYDAY</w:t>
      </w:r>
      <w:bookmarkEnd w:id="7"/>
      <w:bookmarkEnd w:id="8"/>
    </w:p>
    <w:p w:rsidR="006D2637" w:rsidRPr="003F38B0" w:rsidRDefault="006D2637" w:rsidP="006D2637">
      <w:pPr>
        <w:widowControl w:val="0"/>
        <w:tabs>
          <w:tab w:val="left" w:pos="540"/>
          <w:tab w:val="left" w:pos="1080"/>
          <w:tab w:val="left" w:pos="1800"/>
          <w:tab w:val="left" w:pos="2520"/>
        </w:tabs>
        <w:ind w:left="820"/>
        <w:rPr>
          <w:rFonts w:ascii="Arial" w:eastAsia="Arial" w:hAnsi="Arial" w:cs="Arial"/>
          <w:spacing w:val="1"/>
          <w:sz w:val="20"/>
          <w:szCs w:val="20"/>
        </w:rPr>
      </w:pPr>
      <w:r w:rsidRPr="003F38B0">
        <w:rPr>
          <w:rFonts w:ascii="Arial" w:eastAsia="Arial" w:hAnsi="Arial" w:cs="Arial"/>
          <w:spacing w:val="1"/>
          <w:sz w:val="20"/>
          <w:szCs w:val="20"/>
        </w:rPr>
        <w:t>Payroll will be issued</w:t>
      </w:r>
      <w:r w:rsidRPr="00CE6A2E">
        <w:rPr>
          <w:rFonts w:ascii="Arial" w:eastAsia="Arial" w:hAnsi="Arial" w:cs="Arial"/>
          <w:spacing w:val="1"/>
          <w:sz w:val="20"/>
          <w:szCs w:val="20"/>
          <w:u w:val="single"/>
        </w:rPr>
        <w:t xml:space="preserve"> </w:t>
      </w:r>
      <w:r w:rsidRPr="00CE6A2E">
        <w:rPr>
          <w:rFonts w:ascii="Arial" w:eastAsia="Arial" w:hAnsi="Arial" w:cs="Arial"/>
          <w:strike/>
          <w:color w:val="FF0000"/>
          <w:spacing w:val="1"/>
          <w:sz w:val="20"/>
          <w:szCs w:val="20"/>
          <w:u w:val="single"/>
        </w:rPr>
        <w:t>semi</w:t>
      </w:r>
      <w:r w:rsidRPr="00CE6A2E">
        <w:rPr>
          <w:rFonts w:ascii="Arial" w:eastAsia="Arial" w:hAnsi="Arial" w:cs="Arial"/>
          <w:color w:val="FF0000"/>
          <w:spacing w:val="1"/>
          <w:sz w:val="20"/>
          <w:szCs w:val="20"/>
        </w:rPr>
        <w:t>-</w:t>
      </w:r>
      <w:r w:rsidRPr="00CE6A2E">
        <w:rPr>
          <w:rFonts w:ascii="Arial" w:eastAsia="Arial" w:hAnsi="Arial" w:cs="Arial"/>
          <w:spacing w:val="1"/>
          <w:sz w:val="20"/>
          <w:szCs w:val="20"/>
        </w:rPr>
        <w:t>monthly</w:t>
      </w:r>
      <w:r w:rsidRPr="003F38B0">
        <w:rPr>
          <w:rFonts w:ascii="Arial" w:eastAsia="Arial" w:hAnsi="Arial" w:cs="Arial"/>
          <w:spacing w:val="1"/>
          <w:sz w:val="20"/>
          <w:szCs w:val="20"/>
        </w:rPr>
        <w:t xml:space="preserve"> </w:t>
      </w:r>
      <w:r w:rsidRPr="003F38B0">
        <w:rPr>
          <w:rFonts w:ascii="Arial" w:eastAsia="Arial" w:hAnsi="Arial" w:cs="Arial"/>
          <w:color w:val="FF0000"/>
          <w:spacing w:val="1"/>
          <w:sz w:val="20"/>
          <w:szCs w:val="20"/>
          <w:u w:val="single"/>
        </w:rPr>
        <w:t>except for participants in the Substitute Program</w:t>
      </w:r>
      <w:r w:rsidRPr="003F38B0">
        <w:rPr>
          <w:rFonts w:ascii="Arial" w:eastAsia="Arial" w:hAnsi="Arial" w:cs="Arial"/>
          <w:spacing w:val="1"/>
          <w:sz w:val="20"/>
          <w:szCs w:val="20"/>
        </w:rPr>
        <w:t>.  The workweek shall be defined as 7 consecutive 24-hour periods beginning Sunday and ending Saturday.</w:t>
      </w:r>
    </w:p>
    <w:p w:rsidR="006D2637" w:rsidRPr="003F38B0" w:rsidRDefault="006D2637" w:rsidP="006D2637">
      <w:pPr>
        <w:widowControl w:val="0"/>
        <w:tabs>
          <w:tab w:val="left" w:pos="540"/>
          <w:tab w:val="left" w:pos="1080"/>
          <w:tab w:val="left" w:pos="1800"/>
          <w:tab w:val="left" w:pos="2520"/>
        </w:tabs>
        <w:ind w:left="820"/>
        <w:rPr>
          <w:rFonts w:ascii="Arial" w:eastAsia="Arial" w:hAnsi="Arial" w:cs="Arial"/>
          <w:strike/>
          <w:color w:val="FF0000"/>
          <w:spacing w:val="1"/>
          <w:sz w:val="20"/>
          <w:szCs w:val="20"/>
        </w:rPr>
      </w:pPr>
      <w:r w:rsidRPr="003F38B0">
        <w:rPr>
          <w:rFonts w:ascii="Arial" w:eastAsia="Arial" w:hAnsi="Arial" w:cs="Arial"/>
          <w:strike/>
          <w:color w:val="FF0000"/>
          <w:spacing w:val="1"/>
          <w:sz w:val="20"/>
          <w:szCs w:val="20"/>
        </w:rPr>
        <w:t>The pay period shall be defined as the first of the month through the 15th of the month, and the 16th of the month through the last day of the month.</w:t>
      </w:r>
    </w:p>
    <w:p w:rsidR="006D2637" w:rsidRPr="003F38B0" w:rsidRDefault="006D2637" w:rsidP="003F38B0">
      <w:pPr>
        <w:pStyle w:val="Heading3"/>
        <w:numPr>
          <w:ilvl w:val="0"/>
          <w:numId w:val="0"/>
        </w:numPr>
        <w:tabs>
          <w:tab w:val="left" w:pos="540"/>
          <w:tab w:val="left" w:pos="1080"/>
          <w:tab w:val="left" w:pos="1800"/>
          <w:tab w:val="left" w:pos="2520"/>
        </w:tabs>
        <w:jc w:val="both"/>
        <w:rPr>
          <w:rFonts w:ascii="Arial" w:eastAsia="Arial" w:hAnsi="Arial" w:cs="Arial"/>
          <w:bCs w:val="0"/>
          <w:sz w:val="20"/>
          <w:szCs w:val="20"/>
        </w:rPr>
      </w:pPr>
      <w:bookmarkStart w:id="9" w:name="_Toc6033428"/>
      <w:bookmarkStart w:id="10" w:name="_Toc388473344"/>
      <w:proofErr w:type="gramStart"/>
      <w:r w:rsidRPr="003F38B0">
        <w:rPr>
          <w:rFonts w:ascii="Arial" w:eastAsia="Arial" w:hAnsi="Arial" w:cs="Arial"/>
          <w:bCs w:val="0"/>
          <w:sz w:val="20"/>
          <w:szCs w:val="20"/>
        </w:rPr>
        <w:t>II.D.8  HOLIDAYS</w:t>
      </w:r>
      <w:bookmarkEnd w:id="9"/>
      <w:bookmarkEnd w:id="10"/>
      <w:proofErr w:type="gramEnd"/>
    </w:p>
    <w:p w:rsidR="006D2637" w:rsidRPr="003F38B0" w:rsidRDefault="006D2637" w:rsidP="006D2637">
      <w:pPr>
        <w:tabs>
          <w:tab w:val="left" w:pos="540"/>
          <w:tab w:val="left" w:pos="1080"/>
          <w:tab w:val="left" w:pos="1800"/>
          <w:tab w:val="left" w:pos="2520"/>
        </w:tabs>
        <w:ind w:left="810"/>
        <w:rPr>
          <w:rFonts w:ascii="Arial" w:eastAsia="Arial" w:hAnsi="Arial" w:cs="Arial"/>
          <w:spacing w:val="1"/>
          <w:sz w:val="20"/>
          <w:szCs w:val="20"/>
        </w:rPr>
      </w:pPr>
      <w:r w:rsidRPr="003F38B0">
        <w:rPr>
          <w:rFonts w:ascii="Arial" w:eastAsia="Arial" w:hAnsi="Arial" w:cs="Arial"/>
          <w:spacing w:val="1"/>
          <w:sz w:val="20"/>
          <w:szCs w:val="20"/>
        </w:rPr>
        <w:t xml:space="preserve">The following holidays will be observed by ACES.  Holidays are not paid during a medical, educational, or maternity leave.  All </w:t>
      </w:r>
      <w:r w:rsidRPr="003F38B0">
        <w:rPr>
          <w:rFonts w:ascii="Arial" w:eastAsia="Arial" w:hAnsi="Arial" w:cs="Arial"/>
          <w:color w:val="FF0000"/>
          <w:spacing w:val="1"/>
          <w:sz w:val="20"/>
          <w:szCs w:val="20"/>
          <w:u w:val="single"/>
        </w:rPr>
        <w:t>non-exempt, full time</w:t>
      </w:r>
      <w:r w:rsidRPr="003F38B0">
        <w:rPr>
          <w:rFonts w:ascii="Arial" w:eastAsia="Arial" w:hAnsi="Arial" w:cs="Arial"/>
          <w:spacing w:val="1"/>
          <w:sz w:val="20"/>
          <w:szCs w:val="20"/>
        </w:rPr>
        <w:t xml:space="preserve"> employees who work on one of the designated holidays (midnight to midnight) will be paid double their normal rate of pay.  Time paid under this benefit will not be calculated as hours worked for the purpose of determining overtime unless the employee actually works on the holiday.   The Holidays are</w:t>
      </w:r>
      <w:r w:rsidRPr="003F38B0">
        <w:rPr>
          <w:rFonts w:ascii="Arial" w:hAnsi="Arial" w:cs="Arial"/>
          <w:sz w:val="20"/>
          <w:szCs w:val="20"/>
        </w:rPr>
        <w:t xml:space="preserve"> New Year’s Day,</w:t>
      </w:r>
      <w:r w:rsidRPr="00CE6A2E">
        <w:rPr>
          <w:rFonts w:ascii="Arial" w:hAnsi="Arial" w:cs="Arial"/>
          <w:sz w:val="20"/>
          <w:szCs w:val="20"/>
          <w:u w:val="single"/>
        </w:rPr>
        <w:t xml:space="preserve"> </w:t>
      </w:r>
      <w:r w:rsidRPr="00CE6A2E">
        <w:rPr>
          <w:rFonts w:ascii="Arial" w:eastAsia="Arial" w:hAnsi="Arial" w:cs="Arial"/>
          <w:strike/>
          <w:color w:val="FF0000"/>
          <w:spacing w:val="1"/>
          <w:sz w:val="20"/>
          <w:szCs w:val="20"/>
          <w:u w:val="single"/>
        </w:rPr>
        <w:t>Presidents Day</w:t>
      </w:r>
      <w:r w:rsidRPr="003F38B0">
        <w:rPr>
          <w:rFonts w:ascii="Arial" w:eastAsia="Arial" w:hAnsi="Arial" w:cs="Arial"/>
          <w:strike/>
          <w:color w:val="FF0000"/>
          <w:spacing w:val="1"/>
          <w:sz w:val="20"/>
          <w:szCs w:val="20"/>
        </w:rPr>
        <w:t>,</w:t>
      </w:r>
      <w:r w:rsidRPr="003F38B0">
        <w:rPr>
          <w:rFonts w:ascii="Arial" w:eastAsia="Arial" w:hAnsi="Arial" w:cs="Arial"/>
          <w:spacing w:val="1"/>
          <w:sz w:val="20"/>
          <w:szCs w:val="20"/>
        </w:rPr>
        <w:t xml:space="preserve"> Memorial Day, Fourth of July, Labor Day, Thanksgiving,</w:t>
      </w:r>
      <w:r w:rsidRPr="00CE6A2E">
        <w:rPr>
          <w:rFonts w:ascii="Arial" w:eastAsia="Arial" w:hAnsi="Arial" w:cs="Arial"/>
          <w:spacing w:val="1"/>
          <w:sz w:val="20"/>
          <w:szCs w:val="20"/>
          <w:u w:val="single"/>
        </w:rPr>
        <w:t xml:space="preserve"> </w:t>
      </w:r>
      <w:r w:rsidRPr="00CE6A2E">
        <w:rPr>
          <w:rFonts w:ascii="Arial" w:eastAsia="Arial" w:hAnsi="Arial" w:cs="Arial"/>
          <w:strike/>
          <w:color w:val="FF0000"/>
          <w:spacing w:val="1"/>
          <w:sz w:val="20"/>
          <w:szCs w:val="20"/>
          <w:u w:val="single"/>
        </w:rPr>
        <w:t>Christmas Eve</w:t>
      </w:r>
      <w:r w:rsidRPr="003F38B0">
        <w:rPr>
          <w:rFonts w:ascii="Arial" w:eastAsia="Arial" w:hAnsi="Arial" w:cs="Arial"/>
          <w:strike/>
          <w:color w:val="FF0000"/>
          <w:spacing w:val="1"/>
          <w:sz w:val="20"/>
          <w:szCs w:val="20"/>
        </w:rPr>
        <w:t>,</w:t>
      </w:r>
      <w:r w:rsidRPr="003F38B0">
        <w:rPr>
          <w:rFonts w:ascii="Arial" w:eastAsia="Arial" w:hAnsi="Arial" w:cs="Arial"/>
          <w:spacing w:val="1"/>
          <w:sz w:val="20"/>
          <w:szCs w:val="20"/>
        </w:rPr>
        <w:t xml:space="preserve"> and Christmas Day.</w:t>
      </w:r>
    </w:p>
    <w:p w:rsidR="00893801" w:rsidRPr="003F38B0" w:rsidRDefault="00893801" w:rsidP="007117AE">
      <w:pPr>
        <w:ind w:left="900"/>
        <w:rPr>
          <w:rFonts w:ascii="Arial" w:hAnsi="Arial" w:cs="Arial"/>
          <w:color w:val="FF0000"/>
          <w:sz w:val="20"/>
          <w:szCs w:val="20"/>
          <w:u w:val="single"/>
        </w:rPr>
      </w:pPr>
    </w:p>
    <w:p w:rsidR="00893801" w:rsidRPr="003F38B0" w:rsidRDefault="00893801" w:rsidP="00893801">
      <w:pPr>
        <w:rPr>
          <w:rFonts w:ascii="Arial" w:hAnsi="Arial" w:cs="Arial"/>
          <w:sz w:val="20"/>
          <w:szCs w:val="20"/>
        </w:rPr>
      </w:pPr>
      <w:r w:rsidRPr="003F38B0">
        <w:rPr>
          <w:rFonts w:ascii="Arial" w:hAnsi="Arial" w:cs="Arial"/>
          <w:sz w:val="20"/>
          <w:szCs w:val="20"/>
        </w:rPr>
        <w:t>Minor typographical changes</w:t>
      </w:r>
    </w:p>
    <w:p w:rsidR="00893801" w:rsidRPr="003F38B0" w:rsidRDefault="00A4296C" w:rsidP="007117AE">
      <w:pPr>
        <w:ind w:left="900"/>
        <w:rPr>
          <w:rFonts w:ascii="Arial" w:hAnsi="Arial" w:cs="Arial"/>
          <w:sz w:val="20"/>
          <w:szCs w:val="20"/>
        </w:rPr>
      </w:pPr>
      <w:r w:rsidRPr="003F38B0">
        <w:rPr>
          <w:rFonts w:ascii="Arial" w:hAnsi="Arial" w:cs="Arial"/>
          <w:sz w:val="20"/>
          <w:szCs w:val="20"/>
        </w:rPr>
        <w:t xml:space="preserve">II.B.2; II.B.2.a; II.B.3; II.B.5; II.B.7; </w:t>
      </w:r>
      <w:r w:rsidR="006D2637" w:rsidRPr="003F38B0">
        <w:rPr>
          <w:rFonts w:ascii="Arial" w:hAnsi="Arial" w:cs="Arial"/>
          <w:sz w:val="20"/>
          <w:szCs w:val="20"/>
        </w:rPr>
        <w:t>II.B.14;</w:t>
      </w:r>
      <w:r w:rsidR="004741DB" w:rsidRPr="003F38B0">
        <w:rPr>
          <w:rFonts w:ascii="Arial" w:hAnsi="Arial" w:cs="Arial"/>
          <w:sz w:val="20"/>
          <w:szCs w:val="20"/>
        </w:rPr>
        <w:t xml:space="preserve">  </w:t>
      </w:r>
      <w:r w:rsidR="006D2637" w:rsidRPr="003F38B0">
        <w:rPr>
          <w:rFonts w:ascii="Arial" w:hAnsi="Arial" w:cs="Arial"/>
          <w:sz w:val="20"/>
          <w:szCs w:val="20"/>
        </w:rPr>
        <w:t xml:space="preserve">II.B.17; </w:t>
      </w:r>
      <w:r w:rsidR="004741DB" w:rsidRPr="003F38B0">
        <w:rPr>
          <w:rFonts w:ascii="Arial" w:hAnsi="Arial" w:cs="Arial"/>
          <w:sz w:val="20"/>
          <w:szCs w:val="20"/>
        </w:rPr>
        <w:t xml:space="preserve"> </w:t>
      </w:r>
      <w:r w:rsidR="006D2637" w:rsidRPr="003F38B0">
        <w:rPr>
          <w:rFonts w:ascii="Arial" w:hAnsi="Arial" w:cs="Arial"/>
          <w:sz w:val="20"/>
          <w:szCs w:val="20"/>
        </w:rPr>
        <w:t>II.B.20;</w:t>
      </w:r>
      <w:r w:rsidR="004741DB" w:rsidRPr="003F38B0">
        <w:rPr>
          <w:rFonts w:ascii="Arial" w:hAnsi="Arial" w:cs="Arial"/>
          <w:sz w:val="20"/>
          <w:szCs w:val="20"/>
        </w:rPr>
        <w:t xml:space="preserve"> </w:t>
      </w:r>
      <w:r w:rsidR="006D2637" w:rsidRPr="003F38B0">
        <w:rPr>
          <w:rFonts w:ascii="Arial" w:hAnsi="Arial" w:cs="Arial"/>
          <w:sz w:val="20"/>
          <w:szCs w:val="20"/>
        </w:rPr>
        <w:t xml:space="preserve"> II.C.3; </w:t>
      </w:r>
      <w:r w:rsidR="004741DB" w:rsidRPr="003F38B0">
        <w:rPr>
          <w:rFonts w:ascii="Arial" w:hAnsi="Arial" w:cs="Arial"/>
          <w:sz w:val="20"/>
          <w:szCs w:val="20"/>
        </w:rPr>
        <w:t xml:space="preserve"> </w:t>
      </w:r>
      <w:r w:rsidR="006D2637" w:rsidRPr="003F38B0">
        <w:rPr>
          <w:rFonts w:ascii="Arial" w:hAnsi="Arial" w:cs="Arial"/>
          <w:sz w:val="20"/>
          <w:szCs w:val="20"/>
        </w:rPr>
        <w:t>II.D.1; II.D.4; II D.5;  II.D.13;  II.D.14;</w:t>
      </w:r>
      <w:r w:rsidR="004741DB" w:rsidRPr="003F38B0">
        <w:rPr>
          <w:rFonts w:ascii="Arial" w:hAnsi="Arial" w:cs="Arial"/>
          <w:sz w:val="20"/>
          <w:szCs w:val="20"/>
        </w:rPr>
        <w:t xml:space="preserve">  III.C.13;  III,D,13;  III.E.13;  III.F.2;  III.F.3;  III.F.4;  III.F.5;  III.</w:t>
      </w:r>
      <w:r w:rsidR="003F38B0">
        <w:rPr>
          <w:rFonts w:ascii="Arial" w:hAnsi="Arial" w:cs="Arial"/>
          <w:sz w:val="20"/>
          <w:szCs w:val="20"/>
        </w:rPr>
        <w:t>F.6;  III O.3;  II.O.8;  II.O.9.</w:t>
      </w:r>
    </w:p>
    <w:sectPr w:rsidR="00893801" w:rsidRPr="003F38B0" w:rsidSect="00A9433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62E" w:rsidRDefault="0070562E" w:rsidP="00F76F7A">
      <w:pPr>
        <w:spacing w:after="0" w:line="240" w:lineRule="auto"/>
      </w:pPr>
      <w:r>
        <w:separator/>
      </w:r>
    </w:p>
  </w:endnote>
  <w:endnote w:type="continuationSeparator" w:id="0">
    <w:p w:rsidR="0070562E" w:rsidRDefault="0070562E" w:rsidP="00F76F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F7A" w:rsidRDefault="00F76F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11" w:name="_GoBack"/>
  <w:bookmarkEnd w:id="11"/>
  <w:p w:rsidR="00F76F7A" w:rsidRDefault="00AD0BD6">
    <w:pPr>
      <w:pStyle w:val="Footer"/>
      <w:tabs>
        <w:tab w:val="clear" w:pos="4680"/>
        <w:tab w:val="clear" w:pos="9360"/>
      </w:tabs>
      <w:jc w:val="center"/>
      <w:rPr>
        <w:caps/>
        <w:noProof/>
        <w:color w:val="5B9BD5" w:themeColor="accent1"/>
      </w:rPr>
    </w:pPr>
    <w:r>
      <w:rPr>
        <w:caps/>
        <w:color w:val="5B9BD5" w:themeColor="accent1"/>
      </w:rPr>
      <w:fldChar w:fldCharType="begin"/>
    </w:r>
    <w:r w:rsidR="00F76F7A">
      <w:rPr>
        <w:caps/>
        <w:color w:val="5B9BD5" w:themeColor="accent1"/>
      </w:rPr>
      <w:instrText xml:space="preserve"> PAGE   \* MERGEFORMAT </w:instrText>
    </w:r>
    <w:r>
      <w:rPr>
        <w:caps/>
        <w:color w:val="5B9BD5" w:themeColor="accent1"/>
      </w:rPr>
      <w:fldChar w:fldCharType="separate"/>
    </w:r>
    <w:r w:rsidR="00F74C20">
      <w:rPr>
        <w:caps/>
        <w:noProof/>
        <w:color w:val="5B9BD5" w:themeColor="accent1"/>
      </w:rPr>
      <w:t>1</w:t>
    </w:r>
    <w:r>
      <w:rPr>
        <w:caps/>
        <w:noProof/>
        <w:color w:val="5B9BD5" w:themeColor="accent1"/>
      </w:rPr>
      <w:fldChar w:fldCharType="end"/>
    </w:r>
  </w:p>
  <w:p w:rsidR="00F76F7A" w:rsidRDefault="00F76F7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F7A" w:rsidRDefault="00F76F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62E" w:rsidRDefault="0070562E" w:rsidP="00F76F7A">
      <w:pPr>
        <w:spacing w:after="0" w:line="240" w:lineRule="auto"/>
      </w:pPr>
      <w:r>
        <w:separator/>
      </w:r>
    </w:p>
  </w:footnote>
  <w:footnote w:type="continuationSeparator" w:id="0">
    <w:p w:rsidR="0070562E" w:rsidRDefault="0070562E" w:rsidP="00F76F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F7A" w:rsidRDefault="00F76F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F7A" w:rsidRDefault="00F76F7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F7A" w:rsidRDefault="00F76F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E1027"/>
    <w:multiLevelType w:val="multilevel"/>
    <w:tmpl w:val="6AE440F4"/>
    <w:lvl w:ilvl="0">
      <w:start w:val="1"/>
      <w:numFmt w:val="upperRoman"/>
      <w:lvlText w:val="%1."/>
      <w:lvlJc w:val="left"/>
      <w:pPr>
        <w:ind w:left="144" w:hanging="144"/>
      </w:pPr>
      <w:rPr>
        <w:rFonts w:hint="default"/>
      </w:rPr>
    </w:lvl>
    <w:lvl w:ilvl="1">
      <w:start w:val="1"/>
      <w:numFmt w:val="upperLetter"/>
      <w:lvlText w:val="%1. %2."/>
      <w:lvlJc w:val="left"/>
      <w:pPr>
        <w:ind w:left="576" w:hanging="144"/>
      </w:pPr>
      <w:rPr>
        <w:rFonts w:hint="default"/>
      </w:rPr>
    </w:lvl>
    <w:lvl w:ilvl="2">
      <w:start w:val="1"/>
      <w:numFmt w:val="decimal"/>
      <w:lvlText w:val="%1. %2. %3."/>
      <w:lvlJc w:val="left"/>
      <w:pPr>
        <w:ind w:left="1008" w:hanging="144"/>
      </w:pPr>
      <w:rPr>
        <w:rFonts w:hint="default"/>
      </w:rPr>
    </w:lvl>
    <w:lvl w:ilvl="3">
      <w:start w:val="1"/>
      <w:numFmt w:val="lowerLetter"/>
      <w:lvlText w:val="%4)"/>
      <w:lvlJc w:val="left"/>
      <w:pPr>
        <w:ind w:left="1314" w:hanging="144"/>
      </w:pPr>
      <w:rPr>
        <w:rFonts w:ascii="Arial" w:hAnsi="Arial" w:cs="Arial" w:hint="default"/>
        <w:b w:val="0"/>
        <w:i w:val="0"/>
        <w:color w:val="auto"/>
        <w:spacing w:val="0"/>
        <w:sz w:val="20"/>
        <w:szCs w:val="20"/>
      </w:rPr>
    </w:lvl>
    <w:lvl w:ilvl="4">
      <w:start w:val="1"/>
      <w:numFmt w:val="decimal"/>
      <w:lvlText w:val="(%5)"/>
      <w:lvlJc w:val="left"/>
      <w:pPr>
        <w:ind w:left="1872" w:hanging="144"/>
      </w:pPr>
      <w:rPr>
        <w:rFonts w:hint="default"/>
        <w:b w:val="0"/>
        <w:i w:val="0"/>
        <w:sz w:val="20"/>
        <w:szCs w:val="20"/>
      </w:rPr>
    </w:lvl>
    <w:lvl w:ilvl="5">
      <w:start w:val="1"/>
      <w:numFmt w:val="lowerLetter"/>
      <w:lvlText w:val="(%6)"/>
      <w:lvlJc w:val="left"/>
      <w:pPr>
        <w:ind w:left="2304" w:hanging="144"/>
      </w:pPr>
      <w:rPr>
        <w:rFonts w:hint="default"/>
      </w:rPr>
    </w:lvl>
    <w:lvl w:ilvl="6">
      <w:start w:val="1"/>
      <w:numFmt w:val="lowerRoman"/>
      <w:lvlText w:val="(%7)"/>
      <w:lvlJc w:val="left"/>
      <w:pPr>
        <w:ind w:left="2736" w:hanging="144"/>
      </w:pPr>
      <w:rPr>
        <w:rFonts w:hint="default"/>
      </w:rPr>
    </w:lvl>
    <w:lvl w:ilvl="7">
      <w:start w:val="1"/>
      <w:numFmt w:val="lowerLetter"/>
      <w:lvlText w:val="(%8)"/>
      <w:lvlJc w:val="left"/>
      <w:pPr>
        <w:ind w:left="3168" w:hanging="144"/>
      </w:pPr>
      <w:rPr>
        <w:rFonts w:hint="default"/>
      </w:rPr>
    </w:lvl>
    <w:lvl w:ilvl="8">
      <w:start w:val="1"/>
      <w:numFmt w:val="lowerRoman"/>
      <w:lvlText w:val="(%9)"/>
      <w:lvlJc w:val="left"/>
      <w:pPr>
        <w:ind w:left="3600" w:hanging="144"/>
      </w:pPr>
      <w:rPr>
        <w:rFonts w:hint="default"/>
      </w:rPr>
    </w:lvl>
  </w:abstractNum>
  <w:abstractNum w:abstractNumId="1">
    <w:nsid w:val="61C05251"/>
    <w:multiLevelType w:val="multilevel"/>
    <w:tmpl w:val="80CEE396"/>
    <w:lvl w:ilvl="0">
      <w:start w:val="1"/>
      <w:numFmt w:val="upperRoman"/>
      <w:pStyle w:val="Heading1"/>
      <w:lvlText w:val="%1."/>
      <w:lvlJc w:val="left"/>
      <w:pPr>
        <w:ind w:left="144" w:hanging="144"/>
      </w:pPr>
      <w:rPr>
        <w:rFonts w:hint="default"/>
      </w:rPr>
    </w:lvl>
    <w:lvl w:ilvl="1">
      <w:start w:val="1"/>
      <w:numFmt w:val="upperLetter"/>
      <w:pStyle w:val="Heading2"/>
      <w:lvlText w:val="%1. %2."/>
      <w:lvlJc w:val="left"/>
      <w:pPr>
        <w:ind w:left="576" w:hanging="144"/>
      </w:pPr>
      <w:rPr>
        <w:rFonts w:hint="default"/>
      </w:rPr>
    </w:lvl>
    <w:lvl w:ilvl="2">
      <w:start w:val="1"/>
      <w:numFmt w:val="decimal"/>
      <w:pStyle w:val="Heading3"/>
      <w:lvlText w:val="%1. %2. %3."/>
      <w:lvlJc w:val="left"/>
      <w:pPr>
        <w:ind w:left="1008" w:hanging="144"/>
      </w:pPr>
      <w:rPr>
        <w:rFonts w:hint="default"/>
      </w:rPr>
    </w:lvl>
    <w:lvl w:ilvl="3">
      <w:start w:val="2"/>
      <w:numFmt w:val="lowerLetter"/>
      <w:pStyle w:val="Heading4"/>
      <w:lvlText w:val="%4)"/>
      <w:lvlJc w:val="left"/>
      <w:pPr>
        <w:ind w:left="1224" w:hanging="144"/>
      </w:pPr>
      <w:rPr>
        <w:rFonts w:ascii="Arial" w:hAnsi="Arial" w:cs="Arial" w:hint="default"/>
        <w:b w:val="0"/>
        <w:i w:val="0"/>
        <w:color w:val="auto"/>
        <w:spacing w:val="0"/>
        <w:sz w:val="20"/>
        <w:szCs w:val="20"/>
      </w:rPr>
    </w:lvl>
    <w:lvl w:ilvl="4">
      <w:start w:val="1"/>
      <w:numFmt w:val="decimal"/>
      <w:pStyle w:val="Heading5"/>
      <w:lvlText w:val="(%5)"/>
      <w:lvlJc w:val="left"/>
      <w:pPr>
        <w:ind w:left="1872" w:hanging="144"/>
      </w:pPr>
      <w:rPr>
        <w:rFonts w:hint="default"/>
        <w:b w:val="0"/>
        <w:i w:val="0"/>
        <w:sz w:val="20"/>
        <w:szCs w:val="20"/>
      </w:rPr>
    </w:lvl>
    <w:lvl w:ilvl="5">
      <w:start w:val="1"/>
      <w:numFmt w:val="lowerLetter"/>
      <w:pStyle w:val="Heading6"/>
      <w:lvlText w:val="(%6)"/>
      <w:lvlJc w:val="left"/>
      <w:pPr>
        <w:ind w:left="2304" w:hanging="144"/>
      </w:pPr>
      <w:rPr>
        <w:rFonts w:hint="default"/>
      </w:rPr>
    </w:lvl>
    <w:lvl w:ilvl="6">
      <w:start w:val="1"/>
      <w:numFmt w:val="lowerRoman"/>
      <w:pStyle w:val="Heading7"/>
      <w:lvlText w:val="(%7)"/>
      <w:lvlJc w:val="left"/>
      <w:pPr>
        <w:ind w:left="2736" w:hanging="144"/>
      </w:pPr>
      <w:rPr>
        <w:rFonts w:hint="default"/>
      </w:rPr>
    </w:lvl>
    <w:lvl w:ilvl="7">
      <w:start w:val="1"/>
      <w:numFmt w:val="lowerLetter"/>
      <w:pStyle w:val="Heading8"/>
      <w:lvlText w:val="(%8)"/>
      <w:lvlJc w:val="left"/>
      <w:pPr>
        <w:ind w:left="3168" w:hanging="144"/>
      </w:pPr>
      <w:rPr>
        <w:rFonts w:hint="default"/>
      </w:rPr>
    </w:lvl>
    <w:lvl w:ilvl="8">
      <w:start w:val="1"/>
      <w:numFmt w:val="lowerRoman"/>
      <w:pStyle w:val="Heading9"/>
      <w:lvlText w:val="(%9)"/>
      <w:lvlJc w:val="left"/>
      <w:pPr>
        <w:ind w:left="3600" w:hanging="144"/>
      </w:pPr>
      <w:rPr>
        <w:rFonts w:hint="default"/>
      </w:rPr>
    </w:lvl>
  </w:abstractNum>
  <w:abstractNum w:abstractNumId="2">
    <w:nsid w:val="6BEE587A"/>
    <w:multiLevelType w:val="multilevel"/>
    <w:tmpl w:val="AC280D80"/>
    <w:lvl w:ilvl="0">
      <w:start w:val="11"/>
      <w:numFmt w:val="lowerLetter"/>
      <w:lvlText w:val="(%1.)"/>
      <w:lvlJc w:val="left"/>
      <w:pPr>
        <w:ind w:left="990" w:hanging="360"/>
      </w:pPr>
      <w:rPr>
        <w:rFonts w:cs="Times New Roman" w:hint="default"/>
        <w:color w:val="auto"/>
      </w:rPr>
    </w:lvl>
    <w:lvl w:ilvl="1">
      <w:start w:val="1"/>
      <w:numFmt w:val="lowerLetter"/>
      <w:lvlText w:val="%2)"/>
      <w:lvlJc w:val="left"/>
      <w:pPr>
        <w:ind w:left="1350" w:hanging="360"/>
      </w:pPr>
      <w:rPr>
        <w:rFonts w:cs="Times New Roman" w:hint="default"/>
      </w:rPr>
    </w:lvl>
    <w:lvl w:ilvl="2">
      <w:start w:val="1"/>
      <w:numFmt w:val="lowerRoman"/>
      <w:lvlText w:val="%3)"/>
      <w:lvlJc w:val="left"/>
      <w:pPr>
        <w:ind w:left="1710" w:hanging="360"/>
      </w:pPr>
      <w:rPr>
        <w:rFonts w:cs="Times New Roman" w:hint="default"/>
      </w:rPr>
    </w:lvl>
    <w:lvl w:ilvl="3">
      <w:start w:val="1"/>
      <w:numFmt w:val="decimal"/>
      <w:lvlText w:val="(%4)"/>
      <w:lvlJc w:val="left"/>
      <w:pPr>
        <w:ind w:left="2070" w:hanging="360"/>
      </w:pPr>
      <w:rPr>
        <w:rFonts w:cs="Times New Roman" w:hint="default"/>
      </w:rPr>
    </w:lvl>
    <w:lvl w:ilvl="4">
      <w:start w:val="1"/>
      <w:numFmt w:val="lowerLetter"/>
      <w:lvlText w:val="(%5)"/>
      <w:lvlJc w:val="left"/>
      <w:pPr>
        <w:ind w:left="2430" w:hanging="360"/>
      </w:pPr>
      <w:rPr>
        <w:rFonts w:cs="Times New Roman" w:hint="default"/>
      </w:rPr>
    </w:lvl>
    <w:lvl w:ilvl="5">
      <w:start w:val="1"/>
      <w:numFmt w:val="lowerRoman"/>
      <w:lvlText w:val="(%6)"/>
      <w:lvlJc w:val="left"/>
      <w:pPr>
        <w:ind w:left="2790" w:hanging="360"/>
      </w:pPr>
      <w:rPr>
        <w:rFonts w:cs="Times New Roman" w:hint="default"/>
      </w:rPr>
    </w:lvl>
    <w:lvl w:ilvl="6">
      <w:start w:val="1"/>
      <w:numFmt w:val="decimal"/>
      <w:lvlText w:val="%7."/>
      <w:lvlJc w:val="left"/>
      <w:pPr>
        <w:ind w:left="3150" w:hanging="360"/>
      </w:pPr>
      <w:rPr>
        <w:rFonts w:cs="Times New Roman" w:hint="default"/>
      </w:rPr>
    </w:lvl>
    <w:lvl w:ilvl="7">
      <w:start w:val="1"/>
      <w:numFmt w:val="lowerLetter"/>
      <w:lvlText w:val="%8."/>
      <w:lvlJc w:val="left"/>
      <w:pPr>
        <w:ind w:left="3510" w:hanging="360"/>
      </w:pPr>
      <w:rPr>
        <w:rFonts w:cs="Times New Roman" w:hint="default"/>
      </w:rPr>
    </w:lvl>
    <w:lvl w:ilvl="8">
      <w:start w:val="1"/>
      <w:numFmt w:val="lowerRoman"/>
      <w:lvlText w:val="%9."/>
      <w:lvlJc w:val="left"/>
      <w:pPr>
        <w:ind w:left="3870" w:hanging="360"/>
      </w:pPr>
      <w:rPr>
        <w:rFonts w:cs="Times New Roman"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x Luft">
    <w15:presenceInfo w15:providerId="Windows Live" w15:userId="78362358e7d5079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66DC6"/>
    <w:rsid w:val="00005749"/>
    <w:rsid w:val="000070DC"/>
    <w:rsid w:val="000222F7"/>
    <w:rsid w:val="00025A1B"/>
    <w:rsid w:val="00035365"/>
    <w:rsid w:val="00097BE0"/>
    <w:rsid w:val="000C2C47"/>
    <w:rsid w:val="00137628"/>
    <w:rsid w:val="0018350B"/>
    <w:rsid w:val="00192F8E"/>
    <w:rsid w:val="001D73B9"/>
    <w:rsid w:val="001E0F5F"/>
    <w:rsid w:val="00216B6C"/>
    <w:rsid w:val="0025372F"/>
    <w:rsid w:val="002A7CA2"/>
    <w:rsid w:val="002B17B8"/>
    <w:rsid w:val="002D7D3B"/>
    <w:rsid w:val="002E467D"/>
    <w:rsid w:val="00307292"/>
    <w:rsid w:val="0034265B"/>
    <w:rsid w:val="003830F0"/>
    <w:rsid w:val="003F38B0"/>
    <w:rsid w:val="004023CF"/>
    <w:rsid w:val="00431399"/>
    <w:rsid w:val="0044222D"/>
    <w:rsid w:val="00466872"/>
    <w:rsid w:val="004741DB"/>
    <w:rsid w:val="00480D59"/>
    <w:rsid w:val="004A01A5"/>
    <w:rsid w:val="004E5173"/>
    <w:rsid w:val="00566DC6"/>
    <w:rsid w:val="00567B55"/>
    <w:rsid w:val="005728C1"/>
    <w:rsid w:val="00581F64"/>
    <w:rsid w:val="005944A2"/>
    <w:rsid w:val="005A6D4F"/>
    <w:rsid w:val="005B0FD0"/>
    <w:rsid w:val="005D76D0"/>
    <w:rsid w:val="005F4F86"/>
    <w:rsid w:val="00635D97"/>
    <w:rsid w:val="006615E7"/>
    <w:rsid w:val="006A4751"/>
    <w:rsid w:val="006D2637"/>
    <w:rsid w:val="006D47A1"/>
    <w:rsid w:val="0070562E"/>
    <w:rsid w:val="007117AE"/>
    <w:rsid w:val="00750202"/>
    <w:rsid w:val="0075032D"/>
    <w:rsid w:val="00760ADF"/>
    <w:rsid w:val="007F1AAC"/>
    <w:rsid w:val="00812235"/>
    <w:rsid w:val="008215F1"/>
    <w:rsid w:val="00822FC2"/>
    <w:rsid w:val="008321C2"/>
    <w:rsid w:val="00845E43"/>
    <w:rsid w:val="00865E45"/>
    <w:rsid w:val="00875328"/>
    <w:rsid w:val="00882038"/>
    <w:rsid w:val="00893801"/>
    <w:rsid w:val="00893CD7"/>
    <w:rsid w:val="008B7205"/>
    <w:rsid w:val="008C4AF6"/>
    <w:rsid w:val="008E2775"/>
    <w:rsid w:val="00950744"/>
    <w:rsid w:val="00960467"/>
    <w:rsid w:val="009E2FEA"/>
    <w:rsid w:val="009E39A8"/>
    <w:rsid w:val="009E4ADE"/>
    <w:rsid w:val="00A02A92"/>
    <w:rsid w:val="00A0459A"/>
    <w:rsid w:val="00A06908"/>
    <w:rsid w:val="00A22D8D"/>
    <w:rsid w:val="00A4296C"/>
    <w:rsid w:val="00A43ECD"/>
    <w:rsid w:val="00A67CDA"/>
    <w:rsid w:val="00A94335"/>
    <w:rsid w:val="00AD0BD6"/>
    <w:rsid w:val="00AD7F95"/>
    <w:rsid w:val="00AF5D89"/>
    <w:rsid w:val="00AF7A0E"/>
    <w:rsid w:val="00B10970"/>
    <w:rsid w:val="00B16458"/>
    <w:rsid w:val="00B23639"/>
    <w:rsid w:val="00B5209B"/>
    <w:rsid w:val="00B67BB9"/>
    <w:rsid w:val="00B84D59"/>
    <w:rsid w:val="00B93399"/>
    <w:rsid w:val="00BB38FE"/>
    <w:rsid w:val="00BC1F5E"/>
    <w:rsid w:val="00BF51EB"/>
    <w:rsid w:val="00BF64A9"/>
    <w:rsid w:val="00C61762"/>
    <w:rsid w:val="00C834D1"/>
    <w:rsid w:val="00C91C59"/>
    <w:rsid w:val="00C95654"/>
    <w:rsid w:val="00CE4DFC"/>
    <w:rsid w:val="00CE6A2E"/>
    <w:rsid w:val="00D45E08"/>
    <w:rsid w:val="00D5393E"/>
    <w:rsid w:val="00D61A74"/>
    <w:rsid w:val="00D91540"/>
    <w:rsid w:val="00D94114"/>
    <w:rsid w:val="00DB7F01"/>
    <w:rsid w:val="00DC1BE8"/>
    <w:rsid w:val="00DF203E"/>
    <w:rsid w:val="00E36FE0"/>
    <w:rsid w:val="00E67E0C"/>
    <w:rsid w:val="00E97A63"/>
    <w:rsid w:val="00EA0E65"/>
    <w:rsid w:val="00EA40BF"/>
    <w:rsid w:val="00EB6967"/>
    <w:rsid w:val="00EC2861"/>
    <w:rsid w:val="00F06F3D"/>
    <w:rsid w:val="00F340CA"/>
    <w:rsid w:val="00F50C2F"/>
    <w:rsid w:val="00F669E8"/>
    <w:rsid w:val="00F74C20"/>
    <w:rsid w:val="00F76F7A"/>
    <w:rsid w:val="00FA15F7"/>
    <w:rsid w:val="00FA36EB"/>
    <w:rsid w:val="00FC7E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335"/>
  </w:style>
  <w:style w:type="paragraph" w:styleId="Heading1">
    <w:name w:val="heading 1"/>
    <w:basedOn w:val="Normal"/>
    <w:next w:val="Normal"/>
    <w:link w:val="Heading1Char"/>
    <w:uiPriority w:val="9"/>
    <w:qFormat/>
    <w:rsid w:val="004E5173"/>
    <w:pPr>
      <w:keepNext/>
      <w:keepLines/>
      <w:widowControl w:val="0"/>
      <w:numPr>
        <w:numId w:val="1"/>
      </w:numPr>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4E5173"/>
    <w:pPr>
      <w:keepNext/>
      <w:keepLines/>
      <w:widowControl w:val="0"/>
      <w:numPr>
        <w:ilvl w:val="1"/>
        <w:numId w:val="1"/>
      </w:numPr>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4E5173"/>
    <w:pPr>
      <w:keepNext/>
      <w:keepLines/>
      <w:widowControl w:val="0"/>
      <w:numPr>
        <w:ilvl w:val="2"/>
        <w:numId w:val="1"/>
      </w:numPr>
      <w:spacing w:before="200" w:after="0" w:line="276" w:lineRule="auto"/>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4E5173"/>
    <w:pPr>
      <w:keepNext/>
      <w:keepLines/>
      <w:widowControl w:val="0"/>
      <w:numPr>
        <w:ilvl w:val="3"/>
        <w:numId w:val="1"/>
      </w:numPr>
      <w:spacing w:before="200" w:after="0" w:line="276" w:lineRule="auto"/>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4E5173"/>
    <w:pPr>
      <w:keepNext/>
      <w:keepLines/>
      <w:widowControl w:val="0"/>
      <w:numPr>
        <w:ilvl w:val="4"/>
        <w:numId w:val="1"/>
      </w:numPr>
      <w:spacing w:before="200" w:after="0" w:line="276" w:lineRule="auto"/>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4E5173"/>
    <w:pPr>
      <w:keepNext/>
      <w:keepLines/>
      <w:widowControl w:val="0"/>
      <w:numPr>
        <w:ilvl w:val="5"/>
        <w:numId w:val="1"/>
      </w:numPr>
      <w:spacing w:before="200" w:after="0" w:line="276" w:lineRule="auto"/>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4E5173"/>
    <w:pPr>
      <w:keepNext/>
      <w:keepLines/>
      <w:widowControl w:val="0"/>
      <w:numPr>
        <w:ilvl w:val="6"/>
        <w:numId w:val="1"/>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4E5173"/>
    <w:pPr>
      <w:keepNext/>
      <w:keepLines/>
      <w:widowControl w:val="0"/>
      <w:numPr>
        <w:ilvl w:val="7"/>
        <w:numId w:val="1"/>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4E5173"/>
    <w:pPr>
      <w:keepNext/>
      <w:keepLines/>
      <w:widowControl w:val="0"/>
      <w:numPr>
        <w:ilvl w:val="8"/>
        <w:numId w:val="1"/>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5173"/>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4E5173"/>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4E5173"/>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4E5173"/>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4E5173"/>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rsid w:val="004E5173"/>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rsid w:val="004E517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4E517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4E5173"/>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7117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7AE"/>
    <w:rPr>
      <w:rFonts w:ascii="Segoe UI" w:hAnsi="Segoe UI" w:cs="Segoe UI"/>
      <w:sz w:val="18"/>
      <w:szCs w:val="18"/>
    </w:rPr>
  </w:style>
  <w:style w:type="paragraph" w:styleId="Header">
    <w:name w:val="header"/>
    <w:basedOn w:val="Normal"/>
    <w:link w:val="HeaderChar"/>
    <w:uiPriority w:val="99"/>
    <w:unhideWhenUsed/>
    <w:rsid w:val="00F76F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F7A"/>
  </w:style>
  <w:style w:type="paragraph" w:styleId="Footer">
    <w:name w:val="footer"/>
    <w:basedOn w:val="Normal"/>
    <w:link w:val="FooterChar"/>
    <w:uiPriority w:val="99"/>
    <w:unhideWhenUsed/>
    <w:rsid w:val="00F76F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F7A"/>
  </w:style>
  <w:style w:type="paragraph" w:styleId="BodyTextIndent">
    <w:name w:val="Body Text Indent"/>
    <w:basedOn w:val="Normal"/>
    <w:link w:val="BodyTextIndentChar"/>
    <w:uiPriority w:val="99"/>
    <w:rsid w:val="001E0F5F"/>
    <w:pPr>
      <w:spacing w:after="0" w:line="360" w:lineRule="auto"/>
      <w:ind w:firstLine="720"/>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uiPriority w:val="99"/>
    <w:rsid w:val="001E0F5F"/>
    <w:rPr>
      <w:rFonts w:ascii="Times New Roman" w:eastAsia="Times New Roman" w:hAnsi="Times New Roman" w:cs="Times New Roman"/>
      <w:szCs w:val="20"/>
    </w:rPr>
  </w:style>
  <w:style w:type="paragraph" w:styleId="ListParagraph">
    <w:name w:val="List Paragraph"/>
    <w:basedOn w:val="Normal"/>
    <w:uiPriority w:val="34"/>
    <w:qFormat/>
    <w:rsid w:val="00192F8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1376</Words>
  <Characters>7848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Luft</dc:creator>
  <cp:lastModifiedBy>Max  Luft</cp:lastModifiedBy>
  <cp:revision>2</cp:revision>
  <dcterms:created xsi:type="dcterms:W3CDTF">2017-11-21T05:58:00Z</dcterms:created>
  <dcterms:modified xsi:type="dcterms:W3CDTF">2017-11-21T05:58:00Z</dcterms:modified>
</cp:coreProperties>
</file>